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61110A60" w:rsidR="00D37646" w:rsidRPr="008E23F9" w:rsidRDefault="00D37646" w:rsidP="008E23F9">
      <w:pPr>
        <w:pStyle w:val="Heading1"/>
      </w:pPr>
      <w:r w:rsidRPr="008E23F9">
        <w:t xml:space="preserve">Report of the MOBIUS </w:t>
      </w:r>
      <w:r w:rsidR="0091755E">
        <w:t>Circulation</w:t>
      </w:r>
      <w:r w:rsidR="00E71766">
        <w:t xml:space="preserve"> &amp; </w:t>
      </w:r>
      <w:r w:rsidR="0091755E">
        <w:t>Courier</w:t>
      </w:r>
      <w:r w:rsidR="00E71766">
        <w:t xml:space="preserve"> Committee</w:t>
      </w:r>
      <w:r w:rsidR="0091755E">
        <w:t xml:space="preserve"> </w:t>
      </w:r>
    </w:p>
    <w:p w14:paraId="24A6025D" w14:textId="6E5E2A5C" w:rsidR="00D37646" w:rsidRPr="00B55A38" w:rsidRDefault="00E71766" w:rsidP="00D37646">
      <w:pPr>
        <w:rPr>
          <w:rFonts w:ascii="Calibri" w:hAnsi="Calibri"/>
        </w:rPr>
      </w:pPr>
      <w:r>
        <w:rPr>
          <w:rFonts w:ascii="Calibri" w:hAnsi="Calibri"/>
        </w:rPr>
        <w:t xml:space="preserve">June </w:t>
      </w:r>
      <w:r w:rsidR="0065691B">
        <w:rPr>
          <w:rFonts w:ascii="Calibri" w:hAnsi="Calibri"/>
        </w:rPr>
        <w:t>1</w:t>
      </w:r>
      <w:r>
        <w:rPr>
          <w:rFonts w:ascii="Calibri" w:hAnsi="Calibri"/>
        </w:rPr>
        <w:t>, 202</w:t>
      </w:r>
      <w:r w:rsidR="0065691B">
        <w:rPr>
          <w:rFonts w:ascii="Calibri" w:hAnsi="Calibri"/>
        </w:rPr>
        <w:t>2</w:t>
      </w:r>
    </w:p>
    <w:p w14:paraId="0FB56ECC" w14:textId="77777777" w:rsidR="00936D45" w:rsidRDefault="00936D45" w:rsidP="00D37646">
      <w:pPr>
        <w:tabs>
          <w:tab w:val="center" w:pos="4680"/>
          <w:tab w:val="left" w:pos="5842"/>
        </w:tabs>
        <w:rPr>
          <w:rFonts w:ascii="Calibri" w:hAnsi="Calibri"/>
          <w:b/>
          <w:sz w:val="28"/>
          <w:szCs w:val="28"/>
        </w:rPr>
      </w:pPr>
    </w:p>
    <w:p w14:paraId="3E6846C0" w14:textId="710CE32F"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65691B">
        <w:rPr>
          <w:rFonts w:asciiTheme="minorHAnsi" w:eastAsia="Calibri" w:hAnsiTheme="minorHAnsi" w:cstheme="minorHAnsi"/>
          <w:sz w:val="22"/>
          <w:szCs w:val="22"/>
        </w:rPr>
        <w:t>Sarah Brown</w:t>
      </w:r>
      <w:r w:rsidR="00E71766" w:rsidRPr="00E71766">
        <w:rPr>
          <w:rFonts w:asciiTheme="minorHAnsi" w:eastAsia="Calibri" w:hAnsiTheme="minorHAnsi" w:cstheme="minorHAnsi"/>
          <w:sz w:val="22"/>
          <w:szCs w:val="22"/>
        </w:rPr>
        <w:t>, Committee Chair</w:t>
      </w:r>
      <w:del w:id="0" w:author="Stephen Strohl" w:date="2020-05-18T08:20:00Z">
        <w:r w:rsidR="00E71766" w:rsidRPr="00E71766" w:rsidDel="00104420">
          <w:rPr>
            <w:rFonts w:asciiTheme="minorHAnsi" w:eastAsia="Calibri" w:hAnsiTheme="minorHAnsi" w:cstheme="minorHAnsi"/>
            <w:sz w:val="22"/>
            <w:szCs w:val="22"/>
          </w:rPr>
          <w:delText>,</w:delText>
        </w:r>
      </w:del>
      <w:r w:rsidR="00E71766" w:rsidRPr="00E71766">
        <w:rPr>
          <w:rFonts w:asciiTheme="minorHAnsi" w:eastAsia="Calibri" w:hAnsiTheme="minorHAnsi" w:cstheme="minorHAnsi"/>
          <w:sz w:val="22"/>
          <w:szCs w:val="22"/>
        </w:rPr>
        <w:t xml:space="preserve"> and Stephen Strohl, MOBIUS Organizer</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3A20AAC1" w14:textId="77777777" w:rsidR="00E71766" w:rsidRDefault="00E71766" w:rsidP="00E71766">
      <w:pPr>
        <w:rPr>
          <w:rFonts w:asciiTheme="majorHAnsi" w:eastAsia="Calibri" w:hAnsiTheme="majorHAnsi" w:cstheme="majorHAnsi"/>
          <w:b/>
          <w:sz w:val="22"/>
          <w:szCs w:val="22"/>
        </w:rPr>
      </w:pPr>
      <w:r w:rsidRPr="00E02D34">
        <w:rPr>
          <w:rFonts w:asciiTheme="majorHAnsi" w:eastAsia="Calibri" w:hAnsiTheme="majorHAnsi" w:cstheme="majorHAnsi"/>
          <w:b/>
          <w:sz w:val="22"/>
          <w:szCs w:val="22"/>
        </w:rPr>
        <w:t>This annual report covers tasks and activities undertaken during the period of July 1, 20</w:t>
      </w:r>
      <w:r>
        <w:rPr>
          <w:rFonts w:asciiTheme="majorHAnsi" w:eastAsia="Calibri" w:hAnsiTheme="majorHAnsi" w:cstheme="majorHAnsi"/>
          <w:b/>
          <w:sz w:val="22"/>
          <w:szCs w:val="22"/>
        </w:rPr>
        <w:t>20</w:t>
      </w:r>
      <w:r w:rsidRPr="00E02D34">
        <w:rPr>
          <w:rFonts w:asciiTheme="majorHAnsi" w:eastAsia="Calibri" w:hAnsiTheme="majorHAnsi" w:cstheme="majorHAnsi"/>
          <w:b/>
          <w:sz w:val="22"/>
          <w:szCs w:val="22"/>
        </w:rPr>
        <w:t>, through May 31, 202</w:t>
      </w:r>
      <w:r>
        <w:rPr>
          <w:rFonts w:asciiTheme="majorHAnsi" w:eastAsia="Calibri" w:hAnsiTheme="majorHAnsi" w:cstheme="majorHAnsi"/>
          <w:b/>
          <w:sz w:val="22"/>
          <w:szCs w:val="22"/>
        </w:rPr>
        <w:t>1</w:t>
      </w:r>
      <w:r w:rsidRPr="00E02D34">
        <w:rPr>
          <w:rFonts w:asciiTheme="majorHAnsi" w:eastAsia="Calibri" w:hAnsiTheme="majorHAnsi" w:cstheme="majorHAnsi"/>
          <w:b/>
          <w:sz w:val="22"/>
          <w:szCs w:val="22"/>
        </w:rPr>
        <w:t>.</w:t>
      </w:r>
    </w:p>
    <w:p w14:paraId="0CD043BF" w14:textId="77777777" w:rsidR="00EA7C9F" w:rsidRPr="00D803E3" w:rsidRDefault="00EA7C9F" w:rsidP="00EA7C9F">
      <w:pPr>
        <w:spacing w:line="258" w:lineRule="atLeast"/>
        <w:rPr>
          <w:rFonts w:ascii="Calibri" w:hAnsi="Calibri"/>
          <w:color w:val="333333"/>
          <w:sz w:val="22"/>
          <w:szCs w:val="22"/>
        </w:rPr>
      </w:pPr>
    </w:p>
    <w:p w14:paraId="691637EE" w14:textId="77777777" w:rsidR="00EA7C9F" w:rsidRPr="00EA7C9F" w:rsidRDefault="00DC38CA" w:rsidP="00EA7C9F">
      <w:pPr>
        <w:spacing w:line="258" w:lineRule="atLeast"/>
        <w:rPr>
          <w:rFonts w:ascii="Calibri" w:hAnsi="Calibri"/>
          <w:color w:val="333333"/>
          <w:sz w:val="22"/>
          <w:szCs w:val="22"/>
        </w:rPr>
      </w:pPr>
      <w:r>
        <w:rPr>
          <w:rFonts w:ascii="Calibri" w:hAnsi="Calibri"/>
          <w:noProof/>
          <w:color w:val="333333"/>
          <w:sz w:val="22"/>
          <w:szCs w:val="22"/>
        </w:rPr>
        <w:pict w14:anchorId="7C7FC64D">
          <v:rect id="_x0000_i1025" alt="" style="width:468pt;height:.05pt;mso-width-percent:0;mso-height-percent:0;mso-width-percent:0;mso-height-percent:0"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1695BEDB" w14:textId="24F552BE" w:rsidR="00E71766" w:rsidRPr="00E02D34" w:rsidRDefault="00E71766" w:rsidP="00E71766">
      <w:pPr>
        <w:rPr>
          <w:rFonts w:asciiTheme="majorHAnsi" w:eastAsia="Calibri" w:hAnsiTheme="majorHAnsi" w:cstheme="majorHAnsi"/>
          <w:sz w:val="22"/>
          <w:szCs w:val="22"/>
        </w:rPr>
      </w:pPr>
      <w:r w:rsidRPr="00E02D34">
        <w:rPr>
          <w:rFonts w:asciiTheme="majorHAnsi" w:eastAsia="Calibri" w:hAnsiTheme="majorHAnsi" w:cstheme="majorHAnsi"/>
          <w:b/>
          <w:sz w:val="22"/>
          <w:szCs w:val="22"/>
        </w:rPr>
        <w:t>Date of last meeting:</w:t>
      </w:r>
      <w:r w:rsidRPr="00E02D34">
        <w:rPr>
          <w:rFonts w:asciiTheme="majorHAnsi" w:eastAsia="Calibri" w:hAnsiTheme="majorHAnsi" w:cstheme="majorHAnsi"/>
          <w:sz w:val="22"/>
          <w:szCs w:val="22"/>
        </w:rPr>
        <w:t> </w:t>
      </w:r>
      <w:r w:rsidRPr="00E71766">
        <w:rPr>
          <w:rFonts w:asciiTheme="minorHAnsi" w:eastAsia="Calibri" w:hAnsiTheme="minorHAnsi" w:cs="Calibri Light (Headings)"/>
          <w:sz w:val="22"/>
          <w:szCs w:val="22"/>
        </w:rPr>
        <w:t xml:space="preserve">May </w:t>
      </w:r>
      <w:r w:rsidR="0065691B">
        <w:rPr>
          <w:rFonts w:asciiTheme="minorHAnsi" w:eastAsia="Calibri" w:hAnsiTheme="minorHAnsi" w:cs="Calibri Light (Headings)"/>
          <w:sz w:val="22"/>
          <w:szCs w:val="22"/>
        </w:rPr>
        <w:t>31</w:t>
      </w:r>
      <w:r w:rsidR="00F32D7B">
        <w:rPr>
          <w:rFonts w:asciiTheme="minorHAnsi" w:eastAsia="Calibri" w:hAnsiTheme="minorHAnsi" w:cs="Calibri Light (Headings)"/>
          <w:sz w:val="22"/>
          <w:szCs w:val="22"/>
        </w:rPr>
        <w:t>, 2022</w:t>
      </w:r>
      <w:r w:rsidRPr="00E71766">
        <w:rPr>
          <w:rFonts w:asciiTheme="minorHAnsi" w:eastAsia="Calibri" w:hAnsiTheme="minorHAnsi" w:cs="Calibri Light (Headings)"/>
          <w:sz w:val="22"/>
          <w:szCs w:val="22"/>
        </w:rPr>
        <w:t>.</w:t>
      </w:r>
    </w:p>
    <w:p w14:paraId="09C790BC" w14:textId="77777777" w:rsidR="00E71766" w:rsidRDefault="00E71766" w:rsidP="00E71766">
      <w:pPr>
        <w:rPr>
          <w:rFonts w:asciiTheme="majorHAnsi" w:eastAsia="Calibri" w:hAnsiTheme="majorHAnsi" w:cstheme="majorHAnsi"/>
          <w:b/>
          <w:sz w:val="22"/>
          <w:szCs w:val="22"/>
        </w:rPr>
      </w:pPr>
    </w:p>
    <w:p w14:paraId="4808201D" w14:textId="1DDA55ED" w:rsidR="00E71766" w:rsidRPr="00B15612" w:rsidRDefault="00E71766" w:rsidP="00E71766">
      <w:pPr>
        <w:rPr>
          <w:rFonts w:asciiTheme="majorHAnsi" w:eastAsia="Calibri" w:hAnsiTheme="majorHAnsi" w:cstheme="majorHAnsi"/>
          <w:bCs/>
          <w:sz w:val="22"/>
          <w:szCs w:val="22"/>
        </w:rPr>
      </w:pPr>
      <w:r>
        <w:rPr>
          <w:rFonts w:asciiTheme="majorHAnsi" w:eastAsia="Calibri" w:hAnsiTheme="majorHAnsi" w:cstheme="majorHAnsi"/>
          <w:b/>
          <w:sz w:val="22"/>
          <w:szCs w:val="22"/>
        </w:rPr>
        <w:t>Date of next meeting:</w:t>
      </w:r>
      <w:r>
        <w:rPr>
          <w:rFonts w:asciiTheme="majorHAnsi" w:eastAsia="Calibri" w:hAnsiTheme="majorHAnsi" w:cstheme="majorHAnsi"/>
          <w:bCs/>
          <w:sz w:val="22"/>
          <w:szCs w:val="22"/>
        </w:rPr>
        <w:t xml:space="preserve"> </w:t>
      </w:r>
      <w:r w:rsidRPr="00E71766">
        <w:rPr>
          <w:rFonts w:asciiTheme="minorHAnsi" w:eastAsia="Calibri" w:hAnsiTheme="minorHAnsi" w:cstheme="minorHAnsi"/>
          <w:bCs/>
          <w:sz w:val="22"/>
          <w:szCs w:val="22"/>
        </w:rPr>
        <w:t>TBD.</w:t>
      </w:r>
    </w:p>
    <w:p w14:paraId="56D44CDC" w14:textId="77777777" w:rsidR="00DC2084" w:rsidRPr="00DC2084" w:rsidRDefault="00DC2084" w:rsidP="00EA7C9F">
      <w:pPr>
        <w:spacing w:line="258" w:lineRule="atLeast"/>
        <w:rPr>
          <w:rFonts w:ascii="Calibri" w:hAnsi="Calibri"/>
          <w:b/>
          <w:color w:val="333333"/>
          <w:sz w:val="22"/>
          <w:szCs w:val="22"/>
        </w:rPr>
      </w:pPr>
    </w:p>
    <w:p w14:paraId="2995860A" w14:textId="77777777" w:rsidR="00DC2084" w:rsidRPr="000B3806" w:rsidRDefault="00DC2084" w:rsidP="000B3806">
      <w:pPr>
        <w:pStyle w:val="Heading2"/>
      </w:pPr>
      <w:r w:rsidRPr="000B3806">
        <w:t>SUMMARY OF ACTIVITIES</w:t>
      </w:r>
    </w:p>
    <w:p w14:paraId="6843F99C" w14:textId="77777777" w:rsidR="00B320EE" w:rsidRDefault="00B320EE" w:rsidP="00EA7C9F">
      <w:pPr>
        <w:spacing w:line="258" w:lineRule="atLeast"/>
        <w:rPr>
          <w:rFonts w:ascii="Calibri" w:hAnsi="Calibri"/>
          <w:b/>
          <w:bCs/>
          <w:color w:val="333333"/>
          <w:sz w:val="22"/>
          <w:szCs w:val="22"/>
        </w:rPr>
      </w:pPr>
    </w:p>
    <w:p w14:paraId="12CBB68F" w14:textId="77777777" w:rsidR="00B320EE" w:rsidRPr="00EA7C9F" w:rsidRDefault="00B320EE" w:rsidP="009054B1">
      <w:pPr>
        <w:pStyle w:val="Heading3"/>
      </w:pPr>
      <w:r>
        <w:t xml:space="preserve">Recommendations to </w:t>
      </w:r>
      <w:r w:rsidR="006544C1">
        <w:t>Board of Directors</w:t>
      </w:r>
      <w:r w:rsidRPr="00D803E3">
        <w:t>:</w:t>
      </w:r>
    </w:p>
    <w:p w14:paraId="059C2A79" w14:textId="517B83BF" w:rsidR="00E71766" w:rsidRPr="00E71766" w:rsidRDefault="00E71766" w:rsidP="00E71766">
      <w:pPr>
        <w:numPr>
          <w:ilvl w:val="0"/>
          <w:numId w:val="9"/>
        </w:numPr>
        <w:rPr>
          <w:rFonts w:asciiTheme="minorHAnsi" w:eastAsia="Calibri" w:hAnsiTheme="minorHAnsi" w:cstheme="minorHAnsi"/>
          <w:sz w:val="22"/>
          <w:szCs w:val="22"/>
          <w:highlight w:val="white"/>
        </w:rPr>
      </w:pPr>
      <w:r w:rsidRPr="00E71766">
        <w:rPr>
          <w:rFonts w:asciiTheme="minorHAnsi" w:eastAsia="Calibri" w:hAnsiTheme="minorHAnsi" w:cstheme="minorHAnsi"/>
          <w:sz w:val="22"/>
          <w:szCs w:val="22"/>
          <w:highlight w:val="white"/>
        </w:rPr>
        <w:t xml:space="preserve">Fill the three vacancies on the Committee </w:t>
      </w:r>
      <w:r w:rsidR="0070496F">
        <w:rPr>
          <w:rFonts w:asciiTheme="minorHAnsi" w:eastAsia="Calibri" w:hAnsiTheme="minorHAnsi" w:cstheme="minorHAnsi"/>
          <w:sz w:val="22"/>
          <w:szCs w:val="22"/>
          <w:highlight w:val="white"/>
        </w:rPr>
        <w:t xml:space="preserve">(all </w:t>
      </w:r>
      <w:r w:rsidRPr="00E71766">
        <w:rPr>
          <w:rFonts w:asciiTheme="minorHAnsi" w:eastAsia="Calibri" w:hAnsiTheme="minorHAnsi" w:cstheme="minorHAnsi"/>
          <w:sz w:val="22"/>
          <w:szCs w:val="22"/>
          <w:highlight w:val="white"/>
        </w:rPr>
        <w:t>because of term expirations in June</w:t>
      </w:r>
      <w:r w:rsidR="00F32D7B">
        <w:rPr>
          <w:rFonts w:asciiTheme="minorHAnsi" w:eastAsia="Calibri" w:hAnsiTheme="minorHAnsi" w:cstheme="minorHAnsi"/>
          <w:sz w:val="22"/>
          <w:szCs w:val="22"/>
          <w:highlight w:val="white"/>
        </w:rPr>
        <w:t xml:space="preserve"> 2022</w:t>
      </w:r>
      <w:r w:rsidRPr="00E71766">
        <w:rPr>
          <w:rFonts w:asciiTheme="minorHAnsi" w:eastAsia="Calibri" w:hAnsiTheme="minorHAnsi" w:cstheme="minorHAnsi"/>
          <w:sz w:val="22"/>
          <w:szCs w:val="22"/>
          <w:highlight w:val="white"/>
        </w:rPr>
        <w:t xml:space="preserve">) and appoint a Vice Chair/Chair Elect for leadership continuity. </w:t>
      </w:r>
    </w:p>
    <w:p w14:paraId="53161D5A" w14:textId="77777777" w:rsidR="00E71766" w:rsidRPr="00E71766" w:rsidRDefault="00E71766" w:rsidP="00E71766">
      <w:pPr>
        <w:numPr>
          <w:ilvl w:val="0"/>
          <w:numId w:val="9"/>
        </w:numPr>
        <w:rPr>
          <w:rFonts w:asciiTheme="minorHAnsi" w:eastAsia="Calibri" w:hAnsiTheme="minorHAnsi" w:cstheme="minorHAnsi"/>
          <w:sz w:val="22"/>
          <w:szCs w:val="22"/>
          <w:highlight w:val="white"/>
        </w:rPr>
      </w:pPr>
      <w:r w:rsidRPr="00E71766">
        <w:rPr>
          <w:rFonts w:asciiTheme="minorHAnsi" w:eastAsia="Calibri" w:hAnsiTheme="minorHAnsi" w:cstheme="minorHAnsi"/>
          <w:sz w:val="22"/>
          <w:szCs w:val="22"/>
          <w:highlight w:val="white"/>
        </w:rPr>
        <w:t xml:space="preserve">Continue supporting the Committee in its efforts to facilitate communication and training across the membership and suggest improvements on circulation and courier matters. </w:t>
      </w:r>
    </w:p>
    <w:p w14:paraId="58447438" w14:textId="77777777" w:rsidR="00EA7C9F" w:rsidRPr="00EA7C9F" w:rsidRDefault="00EA7C9F" w:rsidP="009054B1">
      <w:pPr>
        <w:pStyle w:val="Heading3"/>
      </w:pPr>
      <w:r w:rsidRPr="00D803E3">
        <w:t>Action Items Completed:</w:t>
      </w:r>
    </w:p>
    <w:p w14:paraId="59F7F50A" w14:textId="14C836DA" w:rsidR="000B3601" w:rsidRPr="000B3601" w:rsidRDefault="000B3601" w:rsidP="000B3601">
      <w:pPr>
        <w:numPr>
          <w:ilvl w:val="0"/>
          <w:numId w:val="10"/>
        </w:numPr>
        <w:rPr>
          <w:rFonts w:asciiTheme="minorHAnsi" w:eastAsia="Calibri" w:hAnsiTheme="minorHAnsi" w:cstheme="minorHAnsi"/>
          <w:sz w:val="22"/>
          <w:szCs w:val="22"/>
          <w:highlight w:val="white"/>
        </w:rPr>
      </w:pPr>
      <w:r>
        <w:rPr>
          <w:rFonts w:asciiTheme="minorHAnsi" w:eastAsia="Calibri" w:hAnsiTheme="minorHAnsi" w:cstheme="minorHAnsi"/>
          <w:sz w:val="22"/>
          <w:szCs w:val="22"/>
          <w:highlight w:val="white"/>
        </w:rPr>
        <w:t>Completed the process of</w:t>
      </w:r>
      <w:r w:rsidRPr="00E71766">
        <w:rPr>
          <w:rFonts w:asciiTheme="minorHAnsi" w:eastAsia="Calibri" w:hAnsiTheme="minorHAnsi" w:cstheme="minorHAnsi"/>
          <w:sz w:val="22"/>
          <w:szCs w:val="22"/>
          <w:highlight w:val="white"/>
        </w:rPr>
        <w:t xml:space="preserve"> treating </w:t>
      </w:r>
      <w:r>
        <w:rPr>
          <w:rFonts w:asciiTheme="minorHAnsi" w:eastAsia="Calibri" w:hAnsiTheme="minorHAnsi" w:cstheme="minorHAnsi"/>
          <w:sz w:val="22"/>
          <w:szCs w:val="22"/>
          <w:highlight w:val="white"/>
        </w:rPr>
        <w:t xml:space="preserve">INN-Reach </w:t>
      </w:r>
      <w:r w:rsidRPr="00E71766">
        <w:rPr>
          <w:rFonts w:asciiTheme="minorHAnsi" w:eastAsia="Calibri" w:hAnsiTheme="minorHAnsi" w:cstheme="minorHAnsi"/>
          <w:sz w:val="22"/>
          <w:szCs w:val="22"/>
          <w:highlight w:val="white"/>
        </w:rPr>
        <w:t>audiobook</w:t>
      </w:r>
      <w:r>
        <w:rPr>
          <w:rFonts w:asciiTheme="minorHAnsi" w:eastAsia="Calibri" w:hAnsiTheme="minorHAnsi" w:cstheme="minorHAnsi"/>
          <w:sz w:val="22"/>
          <w:szCs w:val="22"/>
          <w:highlight w:val="white"/>
        </w:rPr>
        <w:t xml:space="preserve"> loans</w:t>
      </w:r>
      <w:r w:rsidRPr="00E71766">
        <w:rPr>
          <w:rFonts w:asciiTheme="minorHAnsi" w:eastAsia="Calibri" w:hAnsiTheme="minorHAnsi" w:cstheme="minorHAnsi"/>
          <w:sz w:val="22"/>
          <w:szCs w:val="22"/>
          <w:highlight w:val="white"/>
        </w:rPr>
        <w:t xml:space="preserve"> like traditional monographs.  The Board approved this at their April 9th, 2021, meeting</w:t>
      </w:r>
      <w:r>
        <w:rPr>
          <w:rFonts w:asciiTheme="minorHAnsi" w:eastAsia="Calibri" w:hAnsiTheme="minorHAnsi" w:cstheme="minorHAnsi"/>
          <w:sz w:val="22"/>
          <w:szCs w:val="22"/>
          <w:highlight w:val="white"/>
        </w:rPr>
        <w:t xml:space="preserve"> and this was completed in the summer of 2021.</w:t>
      </w:r>
    </w:p>
    <w:p w14:paraId="65CD64C9" w14:textId="7DAC66FD" w:rsidR="00E71766" w:rsidRPr="00E71766" w:rsidRDefault="00E71766" w:rsidP="00E71766">
      <w:pPr>
        <w:numPr>
          <w:ilvl w:val="0"/>
          <w:numId w:val="10"/>
        </w:numPr>
        <w:rPr>
          <w:ins w:id="1" w:author="Stephen Strohl" w:date="2020-05-18T15:56:00Z"/>
          <w:rFonts w:asciiTheme="minorHAnsi" w:eastAsia="Calibri" w:hAnsiTheme="minorHAnsi" w:cstheme="minorHAnsi"/>
          <w:sz w:val="22"/>
          <w:szCs w:val="22"/>
          <w:highlight w:val="white"/>
        </w:rPr>
      </w:pPr>
      <w:r w:rsidRPr="00E71766">
        <w:rPr>
          <w:rFonts w:asciiTheme="minorHAnsi" w:eastAsia="Calibri" w:hAnsiTheme="minorHAnsi" w:cstheme="minorHAnsi"/>
          <w:sz w:val="22"/>
          <w:szCs w:val="22"/>
          <w:highlight w:val="white"/>
        </w:rPr>
        <w:t>Ordered a</w:t>
      </w:r>
      <w:r w:rsidR="0070496F">
        <w:rPr>
          <w:rFonts w:asciiTheme="minorHAnsi" w:eastAsia="Calibri" w:hAnsiTheme="minorHAnsi" w:cstheme="minorHAnsi"/>
          <w:sz w:val="22"/>
          <w:szCs w:val="22"/>
          <w:highlight w:val="white"/>
        </w:rPr>
        <w:t>dditional</w:t>
      </w:r>
      <w:r w:rsidRPr="00E71766">
        <w:rPr>
          <w:rFonts w:asciiTheme="minorHAnsi" w:eastAsia="Calibri" w:hAnsiTheme="minorHAnsi" w:cstheme="minorHAnsi"/>
          <w:sz w:val="22"/>
          <w:szCs w:val="22"/>
          <w:highlight w:val="white"/>
        </w:rPr>
        <w:t xml:space="preserve"> shipment</w:t>
      </w:r>
      <w:r w:rsidR="0070496F">
        <w:rPr>
          <w:rFonts w:asciiTheme="minorHAnsi" w:eastAsia="Calibri" w:hAnsiTheme="minorHAnsi" w:cstheme="minorHAnsi"/>
          <w:sz w:val="22"/>
          <w:szCs w:val="22"/>
          <w:highlight w:val="white"/>
        </w:rPr>
        <w:t>s</w:t>
      </w:r>
      <w:r w:rsidRPr="00E71766">
        <w:rPr>
          <w:rFonts w:asciiTheme="minorHAnsi" w:eastAsia="Calibri" w:hAnsiTheme="minorHAnsi" w:cstheme="minorHAnsi"/>
          <w:sz w:val="22"/>
          <w:szCs w:val="22"/>
          <w:highlight w:val="white"/>
        </w:rPr>
        <w:t xml:space="preserve"> of green, adhesive labels as </w:t>
      </w:r>
      <w:r w:rsidR="0070496F">
        <w:rPr>
          <w:rFonts w:asciiTheme="minorHAnsi" w:eastAsia="Calibri" w:hAnsiTheme="minorHAnsi" w:cstheme="minorHAnsi"/>
          <w:sz w:val="22"/>
          <w:szCs w:val="22"/>
          <w:highlight w:val="white"/>
        </w:rPr>
        <w:t>both replacements and as libraries continue to adopt them.</w:t>
      </w:r>
    </w:p>
    <w:p w14:paraId="13A054A7" w14:textId="6DB9B452" w:rsidR="00E71766" w:rsidRDefault="000B3601" w:rsidP="00E71766">
      <w:pPr>
        <w:numPr>
          <w:ilvl w:val="0"/>
          <w:numId w:val="10"/>
        </w:numPr>
        <w:rPr>
          <w:rFonts w:asciiTheme="minorHAnsi" w:eastAsia="Calibri" w:hAnsiTheme="minorHAnsi" w:cstheme="minorHAnsi"/>
          <w:sz w:val="22"/>
          <w:szCs w:val="22"/>
          <w:highlight w:val="white"/>
        </w:rPr>
      </w:pPr>
      <w:r>
        <w:rPr>
          <w:rFonts w:asciiTheme="minorHAnsi" w:eastAsia="Calibri" w:hAnsiTheme="minorHAnsi" w:cstheme="minorHAnsi"/>
          <w:sz w:val="22"/>
          <w:szCs w:val="22"/>
          <w:highlight w:val="white"/>
        </w:rPr>
        <w:t>Benedictine College</w:t>
      </w:r>
      <w:r w:rsidR="00E71766" w:rsidRPr="00E71766">
        <w:rPr>
          <w:rFonts w:asciiTheme="minorHAnsi" w:eastAsia="Calibri" w:hAnsiTheme="minorHAnsi" w:cstheme="minorHAnsi"/>
          <w:sz w:val="22"/>
          <w:szCs w:val="22"/>
          <w:highlight w:val="white"/>
        </w:rPr>
        <w:t xml:space="preserve"> went “live” on KC-TOWERS and across MOBIUS, </w:t>
      </w:r>
      <w:r>
        <w:rPr>
          <w:rFonts w:asciiTheme="minorHAnsi" w:eastAsia="Calibri" w:hAnsiTheme="minorHAnsi" w:cstheme="minorHAnsi"/>
          <w:sz w:val="22"/>
          <w:szCs w:val="22"/>
          <w:highlight w:val="white"/>
        </w:rPr>
        <w:t xml:space="preserve">February </w:t>
      </w:r>
      <w:r w:rsidR="00E71766" w:rsidRPr="00E71766">
        <w:rPr>
          <w:rFonts w:asciiTheme="minorHAnsi" w:eastAsia="Calibri" w:hAnsiTheme="minorHAnsi" w:cstheme="minorHAnsi"/>
          <w:sz w:val="22"/>
          <w:szCs w:val="22"/>
          <w:highlight w:val="white"/>
        </w:rPr>
        <w:t>202</w:t>
      </w:r>
      <w:r>
        <w:rPr>
          <w:rFonts w:asciiTheme="minorHAnsi" w:eastAsia="Calibri" w:hAnsiTheme="minorHAnsi" w:cstheme="minorHAnsi"/>
          <w:sz w:val="22"/>
          <w:szCs w:val="22"/>
          <w:highlight w:val="white"/>
        </w:rPr>
        <w:t>2</w:t>
      </w:r>
      <w:r w:rsidR="00E71766" w:rsidRPr="00E71766">
        <w:rPr>
          <w:rFonts w:asciiTheme="minorHAnsi" w:eastAsia="Calibri" w:hAnsiTheme="minorHAnsi" w:cstheme="minorHAnsi"/>
          <w:sz w:val="22"/>
          <w:szCs w:val="22"/>
          <w:highlight w:val="white"/>
        </w:rPr>
        <w:t>.</w:t>
      </w:r>
    </w:p>
    <w:p w14:paraId="08479EC9" w14:textId="37F32DA2" w:rsidR="000B3601" w:rsidRPr="00E71766" w:rsidRDefault="000B3601" w:rsidP="00E71766">
      <w:pPr>
        <w:numPr>
          <w:ilvl w:val="0"/>
          <w:numId w:val="10"/>
        </w:numPr>
        <w:rPr>
          <w:rFonts w:asciiTheme="minorHAnsi" w:eastAsia="Calibri" w:hAnsiTheme="minorHAnsi" w:cstheme="minorHAnsi"/>
          <w:sz w:val="22"/>
          <w:szCs w:val="22"/>
          <w:highlight w:val="white"/>
        </w:rPr>
      </w:pPr>
      <w:r>
        <w:rPr>
          <w:rFonts w:asciiTheme="minorHAnsi" w:eastAsia="Calibri" w:hAnsiTheme="minorHAnsi" w:cstheme="minorHAnsi"/>
          <w:sz w:val="22"/>
          <w:szCs w:val="22"/>
          <w:highlight w:val="white"/>
        </w:rPr>
        <w:t>Calvary University went “live” on KC-TOWERS and across MOBIUS, February 2022.</w:t>
      </w:r>
    </w:p>
    <w:p w14:paraId="08DC5826" w14:textId="1D1BD15A" w:rsidR="00E71766" w:rsidRPr="00E71766" w:rsidRDefault="000B3601" w:rsidP="00E71766">
      <w:pPr>
        <w:numPr>
          <w:ilvl w:val="0"/>
          <w:numId w:val="10"/>
        </w:numPr>
        <w:rPr>
          <w:rFonts w:asciiTheme="minorHAnsi" w:eastAsia="Calibri" w:hAnsiTheme="minorHAnsi" w:cstheme="minorHAnsi"/>
          <w:sz w:val="22"/>
          <w:szCs w:val="22"/>
          <w:highlight w:val="white"/>
        </w:rPr>
      </w:pPr>
      <w:r>
        <w:rPr>
          <w:rFonts w:asciiTheme="minorHAnsi" w:eastAsia="Calibri" w:hAnsiTheme="minorHAnsi" w:cstheme="minorHAnsi"/>
          <w:sz w:val="22"/>
          <w:szCs w:val="22"/>
          <w:highlight w:val="white"/>
        </w:rPr>
        <w:t>Created</w:t>
      </w:r>
      <w:r w:rsidR="002A6485">
        <w:rPr>
          <w:rFonts w:asciiTheme="minorHAnsi" w:eastAsia="Calibri" w:hAnsiTheme="minorHAnsi" w:cstheme="minorHAnsi"/>
          <w:sz w:val="22"/>
          <w:szCs w:val="22"/>
          <w:highlight w:val="white"/>
        </w:rPr>
        <w:t xml:space="preserve"> many</w:t>
      </w:r>
      <w:r>
        <w:rPr>
          <w:rFonts w:asciiTheme="minorHAnsi" w:eastAsia="Calibri" w:hAnsiTheme="minorHAnsi" w:cstheme="minorHAnsi"/>
          <w:sz w:val="22"/>
          <w:szCs w:val="22"/>
          <w:highlight w:val="white"/>
        </w:rPr>
        <w:t xml:space="preserve"> new training videos based on the sites </w:t>
      </w:r>
      <w:r w:rsidR="002A6485">
        <w:rPr>
          <w:rFonts w:asciiTheme="minorHAnsi" w:eastAsia="Calibri" w:hAnsiTheme="minorHAnsi" w:cstheme="minorHAnsi"/>
          <w:sz w:val="22"/>
          <w:szCs w:val="22"/>
          <w:highlight w:val="white"/>
        </w:rPr>
        <w:t xml:space="preserve">that </w:t>
      </w:r>
      <w:r>
        <w:rPr>
          <w:rFonts w:asciiTheme="minorHAnsi" w:eastAsia="Calibri" w:hAnsiTheme="minorHAnsi" w:cstheme="minorHAnsi"/>
          <w:sz w:val="22"/>
          <w:szCs w:val="22"/>
          <w:highlight w:val="white"/>
        </w:rPr>
        <w:t>went live</w:t>
      </w:r>
      <w:r w:rsidR="002A6485">
        <w:rPr>
          <w:rFonts w:asciiTheme="minorHAnsi" w:eastAsia="Calibri" w:hAnsiTheme="minorHAnsi" w:cstheme="minorHAnsi"/>
          <w:sz w:val="22"/>
          <w:szCs w:val="22"/>
          <w:highlight w:val="white"/>
        </w:rPr>
        <w:t>.  These are available to everyone.</w:t>
      </w:r>
    </w:p>
    <w:p w14:paraId="082E563E" w14:textId="5C85A242" w:rsidR="00E71766" w:rsidRDefault="002A6485" w:rsidP="00E71766">
      <w:pPr>
        <w:numPr>
          <w:ilvl w:val="0"/>
          <w:numId w:val="10"/>
        </w:numPr>
        <w:rPr>
          <w:rFonts w:asciiTheme="minorHAnsi" w:eastAsia="Calibri" w:hAnsiTheme="minorHAnsi" w:cstheme="minorHAnsi"/>
          <w:sz w:val="22"/>
          <w:szCs w:val="22"/>
          <w:highlight w:val="white"/>
        </w:rPr>
      </w:pPr>
      <w:r>
        <w:rPr>
          <w:rFonts w:asciiTheme="minorHAnsi" w:eastAsia="Calibri" w:hAnsiTheme="minorHAnsi" w:cstheme="minorHAnsi"/>
          <w:sz w:val="22"/>
          <w:szCs w:val="22"/>
          <w:highlight w:val="white"/>
        </w:rPr>
        <w:t xml:space="preserve">Completed </w:t>
      </w:r>
      <w:r w:rsidR="00E71766" w:rsidRPr="00E71766">
        <w:rPr>
          <w:rFonts w:asciiTheme="minorHAnsi" w:eastAsia="Calibri" w:hAnsiTheme="minorHAnsi" w:cstheme="minorHAnsi"/>
          <w:sz w:val="22"/>
          <w:szCs w:val="22"/>
          <w:highlight w:val="white"/>
        </w:rPr>
        <w:t xml:space="preserve">our </w:t>
      </w:r>
      <w:r>
        <w:rPr>
          <w:rFonts w:asciiTheme="minorHAnsi" w:eastAsia="Calibri" w:hAnsiTheme="minorHAnsi" w:cstheme="minorHAnsi"/>
          <w:sz w:val="22"/>
          <w:szCs w:val="22"/>
          <w:highlight w:val="white"/>
        </w:rPr>
        <w:t xml:space="preserve">spring courier </w:t>
      </w:r>
      <w:r w:rsidR="00E71766" w:rsidRPr="00E71766">
        <w:rPr>
          <w:rFonts w:asciiTheme="minorHAnsi" w:eastAsia="Calibri" w:hAnsiTheme="minorHAnsi" w:cstheme="minorHAnsi"/>
          <w:sz w:val="22"/>
          <w:szCs w:val="22"/>
          <w:highlight w:val="white"/>
        </w:rPr>
        <w:t>survey efforts for this year.</w:t>
      </w:r>
      <w:r>
        <w:rPr>
          <w:rFonts w:asciiTheme="minorHAnsi" w:eastAsia="Calibri" w:hAnsiTheme="minorHAnsi" w:cstheme="minorHAnsi"/>
          <w:sz w:val="22"/>
          <w:szCs w:val="22"/>
          <w:highlight w:val="white"/>
        </w:rPr>
        <w:t xml:space="preserve">  Some takeaways from feedback from membership include:</w:t>
      </w:r>
    </w:p>
    <w:p w14:paraId="454AF698" w14:textId="47E33A92" w:rsidR="00C5675F" w:rsidRPr="00C5675F" w:rsidRDefault="00C5675F" w:rsidP="00C5675F">
      <w:pPr>
        <w:pStyle w:val="ListParagraph"/>
        <w:numPr>
          <w:ilvl w:val="1"/>
          <w:numId w:val="10"/>
        </w:numPr>
        <w:rPr>
          <w:rFonts w:asciiTheme="minorHAnsi" w:hAnsiTheme="minorHAnsi" w:cstheme="minorHAnsi"/>
          <w:sz w:val="22"/>
          <w:szCs w:val="22"/>
        </w:rPr>
      </w:pPr>
      <w:r w:rsidRPr="00C5675F">
        <w:rPr>
          <w:rFonts w:asciiTheme="minorHAnsi" w:hAnsiTheme="minorHAnsi" w:cstheme="minorHAnsi"/>
          <w:sz w:val="22"/>
          <w:szCs w:val="22"/>
        </w:rPr>
        <w:t xml:space="preserve">Some thoughts about getting 6 labels on a page instead of 4. </w:t>
      </w:r>
      <w:r>
        <w:rPr>
          <w:rFonts w:asciiTheme="minorHAnsi" w:hAnsiTheme="minorHAnsi" w:cstheme="minorHAnsi"/>
          <w:sz w:val="22"/>
          <w:szCs w:val="22"/>
        </w:rPr>
        <w:t xml:space="preserve">It was </w:t>
      </w:r>
      <w:r w:rsidRPr="00C5675F">
        <w:rPr>
          <w:rFonts w:asciiTheme="minorHAnsi" w:hAnsiTheme="minorHAnsi" w:cstheme="minorHAnsi"/>
          <w:sz w:val="22"/>
          <w:szCs w:val="22"/>
        </w:rPr>
        <w:t>mentioned</w:t>
      </w:r>
      <w:r>
        <w:rPr>
          <w:rFonts w:asciiTheme="minorHAnsi" w:hAnsiTheme="minorHAnsi" w:cstheme="minorHAnsi"/>
          <w:sz w:val="22"/>
          <w:szCs w:val="22"/>
        </w:rPr>
        <w:t xml:space="preserve"> if a</w:t>
      </w:r>
      <w:r w:rsidRPr="00C5675F">
        <w:rPr>
          <w:rFonts w:asciiTheme="minorHAnsi" w:hAnsiTheme="minorHAnsi" w:cstheme="minorHAnsi"/>
          <w:sz w:val="22"/>
          <w:szCs w:val="22"/>
        </w:rPr>
        <w:t xml:space="preserve"> library limits the size of the PDF font (to 80%) to make the labels fit in the bag windows easier. </w:t>
      </w:r>
    </w:p>
    <w:p w14:paraId="67E302E1" w14:textId="090D29FA" w:rsidR="00C5675F" w:rsidRPr="00C5675F" w:rsidRDefault="00C5675F" w:rsidP="00C5675F">
      <w:pPr>
        <w:pStyle w:val="ListParagraph"/>
        <w:numPr>
          <w:ilvl w:val="1"/>
          <w:numId w:val="10"/>
        </w:numPr>
        <w:rPr>
          <w:rFonts w:asciiTheme="minorHAnsi" w:hAnsiTheme="minorHAnsi" w:cstheme="minorHAnsi"/>
          <w:sz w:val="22"/>
          <w:szCs w:val="22"/>
        </w:rPr>
      </w:pPr>
      <w:r w:rsidRPr="00C5675F">
        <w:rPr>
          <w:rFonts w:asciiTheme="minorHAnsi" w:hAnsiTheme="minorHAnsi" w:cstheme="minorHAnsi"/>
          <w:sz w:val="22"/>
          <w:szCs w:val="22"/>
        </w:rPr>
        <w:t xml:space="preserve">Some libraries don’t realize that they too could decide to use the green adhesive labels, while other libraries can’t use them due to the delicate nature of their collection (for example, the St. Louis Art Museum).  </w:t>
      </w:r>
      <w:r w:rsidR="00E6370A">
        <w:rPr>
          <w:rFonts w:asciiTheme="minorHAnsi" w:hAnsiTheme="minorHAnsi" w:cstheme="minorHAnsi"/>
          <w:sz w:val="22"/>
          <w:szCs w:val="22"/>
        </w:rPr>
        <w:t>Some things the committee can do:</w:t>
      </w:r>
    </w:p>
    <w:p w14:paraId="0AF24D87" w14:textId="33C1E694" w:rsidR="00C5675F" w:rsidRPr="00C5675F" w:rsidRDefault="00C5675F" w:rsidP="00C5675F">
      <w:pPr>
        <w:pStyle w:val="ListParagraph"/>
        <w:numPr>
          <w:ilvl w:val="3"/>
          <w:numId w:val="10"/>
        </w:numPr>
        <w:rPr>
          <w:rFonts w:asciiTheme="minorHAnsi" w:hAnsiTheme="minorHAnsi" w:cstheme="minorHAnsi"/>
          <w:sz w:val="22"/>
          <w:szCs w:val="22"/>
        </w:rPr>
      </w:pPr>
      <w:r w:rsidRPr="00C5675F">
        <w:rPr>
          <w:rFonts w:asciiTheme="minorHAnsi" w:hAnsiTheme="minorHAnsi" w:cstheme="minorHAnsi"/>
          <w:sz w:val="22"/>
          <w:szCs w:val="22"/>
        </w:rPr>
        <w:t xml:space="preserve">MOBIUS could get the word out and talk about this </w:t>
      </w:r>
      <w:r w:rsidR="00E6370A">
        <w:rPr>
          <w:rFonts w:asciiTheme="minorHAnsi" w:hAnsiTheme="minorHAnsi" w:cstheme="minorHAnsi"/>
          <w:sz w:val="22"/>
          <w:szCs w:val="22"/>
        </w:rPr>
        <w:t xml:space="preserve">even </w:t>
      </w:r>
      <w:r w:rsidRPr="00C5675F">
        <w:rPr>
          <w:rFonts w:asciiTheme="minorHAnsi" w:hAnsiTheme="minorHAnsi" w:cstheme="minorHAnsi"/>
          <w:sz w:val="22"/>
          <w:szCs w:val="22"/>
        </w:rPr>
        <w:t>more</w:t>
      </w:r>
      <w:r w:rsidR="00E6370A">
        <w:rPr>
          <w:rFonts w:asciiTheme="minorHAnsi" w:hAnsiTheme="minorHAnsi" w:cstheme="minorHAnsi"/>
          <w:sz w:val="22"/>
          <w:szCs w:val="22"/>
        </w:rPr>
        <w:t>,</w:t>
      </w:r>
      <w:r w:rsidRPr="00C5675F">
        <w:rPr>
          <w:rFonts w:asciiTheme="minorHAnsi" w:hAnsiTheme="minorHAnsi" w:cstheme="minorHAnsi"/>
          <w:sz w:val="22"/>
          <w:szCs w:val="22"/>
        </w:rPr>
        <w:t xml:space="preserve"> so libraries are aware of their options.  </w:t>
      </w:r>
    </w:p>
    <w:p w14:paraId="0C94FB14" w14:textId="099D22A1" w:rsidR="00C5675F" w:rsidRPr="00C5675F" w:rsidRDefault="00E6370A" w:rsidP="00C5675F">
      <w:pPr>
        <w:pStyle w:val="ListParagraph"/>
        <w:numPr>
          <w:ilvl w:val="3"/>
          <w:numId w:val="10"/>
        </w:numPr>
        <w:rPr>
          <w:rFonts w:asciiTheme="minorHAnsi" w:hAnsiTheme="minorHAnsi" w:cstheme="minorHAnsi"/>
          <w:sz w:val="22"/>
          <w:szCs w:val="22"/>
        </w:rPr>
      </w:pPr>
      <w:r>
        <w:rPr>
          <w:rFonts w:asciiTheme="minorHAnsi" w:hAnsiTheme="minorHAnsi" w:cstheme="minorHAnsi"/>
          <w:sz w:val="22"/>
          <w:szCs w:val="22"/>
        </w:rPr>
        <w:t xml:space="preserve">It is recommended that </w:t>
      </w:r>
      <w:r w:rsidR="00C5675F" w:rsidRPr="00C5675F">
        <w:rPr>
          <w:rFonts w:asciiTheme="minorHAnsi" w:hAnsiTheme="minorHAnsi" w:cstheme="minorHAnsi"/>
          <w:sz w:val="22"/>
          <w:szCs w:val="22"/>
        </w:rPr>
        <w:t>hav</w:t>
      </w:r>
      <w:r w:rsidR="00853626">
        <w:rPr>
          <w:rFonts w:asciiTheme="minorHAnsi" w:hAnsiTheme="minorHAnsi" w:cstheme="minorHAnsi"/>
          <w:sz w:val="22"/>
          <w:szCs w:val="22"/>
        </w:rPr>
        <w:t>e</w:t>
      </w:r>
      <w:r w:rsidR="00C5675F" w:rsidRPr="00C5675F">
        <w:rPr>
          <w:rFonts w:asciiTheme="minorHAnsi" w:hAnsiTheme="minorHAnsi" w:cstheme="minorHAnsi"/>
          <w:sz w:val="22"/>
          <w:szCs w:val="22"/>
        </w:rPr>
        <w:t xml:space="preserve"> a list of “label champions” on the MOBIUS website. Libraries that are considering adopting green labels could reach out to these libraries for help/guidance/encouragement.</w:t>
      </w:r>
    </w:p>
    <w:p w14:paraId="127DFF91" w14:textId="77777777" w:rsidR="00853626" w:rsidRDefault="00C5675F" w:rsidP="00853626">
      <w:pPr>
        <w:pStyle w:val="ListParagraph"/>
        <w:numPr>
          <w:ilvl w:val="3"/>
          <w:numId w:val="10"/>
        </w:numPr>
        <w:rPr>
          <w:rFonts w:asciiTheme="minorHAnsi" w:hAnsiTheme="minorHAnsi" w:cstheme="minorHAnsi"/>
          <w:sz w:val="22"/>
          <w:szCs w:val="22"/>
        </w:rPr>
      </w:pPr>
      <w:r w:rsidRPr="00C5675F">
        <w:rPr>
          <w:rFonts w:asciiTheme="minorHAnsi" w:hAnsiTheme="minorHAnsi" w:cstheme="minorHAnsi"/>
          <w:sz w:val="22"/>
          <w:szCs w:val="22"/>
        </w:rPr>
        <w:lastRenderedPageBreak/>
        <w:t xml:space="preserve">The committee discussed removing the QR code on the labels – but having some way to quickly identify which label is a MOBIUS end-to-end shipment and one that is not is </w:t>
      </w:r>
      <w:r w:rsidR="00853626">
        <w:rPr>
          <w:rFonts w:asciiTheme="minorHAnsi" w:hAnsiTheme="minorHAnsi" w:cstheme="minorHAnsi"/>
          <w:sz w:val="22"/>
          <w:szCs w:val="22"/>
        </w:rPr>
        <w:t xml:space="preserve">still highly </w:t>
      </w:r>
      <w:r w:rsidRPr="00C5675F">
        <w:rPr>
          <w:rFonts w:asciiTheme="minorHAnsi" w:hAnsiTheme="minorHAnsi" w:cstheme="minorHAnsi"/>
          <w:sz w:val="22"/>
          <w:szCs w:val="22"/>
        </w:rPr>
        <w:t>desirable</w:t>
      </w:r>
      <w:r w:rsidR="00853626">
        <w:rPr>
          <w:rFonts w:asciiTheme="minorHAnsi" w:hAnsiTheme="minorHAnsi" w:cstheme="minorHAnsi"/>
          <w:sz w:val="22"/>
          <w:szCs w:val="22"/>
        </w:rPr>
        <w:t>.</w:t>
      </w:r>
    </w:p>
    <w:p w14:paraId="55626E1E" w14:textId="022446CF" w:rsidR="00C5675F" w:rsidRPr="00853626" w:rsidRDefault="00853626" w:rsidP="00853626">
      <w:pPr>
        <w:pStyle w:val="ListParagraph"/>
        <w:numPr>
          <w:ilvl w:val="3"/>
          <w:numId w:val="10"/>
        </w:numPr>
        <w:rPr>
          <w:rFonts w:asciiTheme="minorHAnsi" w:hAnsiTheme="minorHAnsi" w:cstheme="minorHAnsi"/>
          <w:sz w:val="22"/>
          <w:szCs w:val="22"/>
        </w:rPr>
      </w:pPr>
      <w:r>
        <w:rPr>
          <w:rFonts w:asciiTheme="minorHAnsi" w:hAnsiTheme="minorHAnsi" w:cstheme="minorHAnsi"/>
          <w:sz w:val="22"/>
          <w:szCs w:val="22"/>
        </w:rPr>
        <w:t>The committee</w:t>
      </w:r>
      <w:r w:rsidR="00C5675F" w:rsidRPr="00853626">
        <w:rPr>
          <w:rFonts w:asciiTheme="minorHAnsi" w:hAnsiTheme="minorHAnsi" w:cstheme="minorHAnsi"/>
          <w:sz w:val="22"/>
          <w:szCs w:val="22"/>
        </w:rPr>
        <w:t xml:space="preserve"> fel</w:t>
      </w:r>
      <w:r>
        <w:rPr>
          <w:rFonts w:asciiTheme="minorHAnsi" w:hAnsiTheme="minorHAnsi" w:cstheme="minorHAnsi"/>
          <w:sz w:val="22"/>
          <w:szCs w:val="22"/>
        </w:rPr>
        <w:t>t that</w:t>
      </w:r>
      <w:r w:rsidR="00C5675F" w:rsidRPr="00853626">
        <w:rPr>
          <w:rFonts w:asciiTheme="minorHAnsi" w:hAnsiTheme="minorHAnsi" w:cstheme="minorHAnsi"/>
          <w:sz w:val="22"/>
          <w:szCs w:val="22"/>
        </w:rPr>
        <w:t xml:space="preserve"> comprehensive bi-annual training </w:t>
      </w:r>
      <w:r w:rsidRPr="00853626">
        <w:rPr>
          <w:rFonts w:asciiTheme="minorHAnsi" w:hAnsiTheme="minorHAnsi" w:cstheme="minorHAnsi"/>
          <w:sz w:val="22"/>
          <w:szCs w:val="22"/>
        </w:rPr>
        <w:t xml:space="preserve">on several courier-related issues </w:t>
      </w:r>
      <w:r w:rsidR="00C5675F" w:rsidRPr="00853626">
        <w:rPr>
          <w:rFonts w:asciiTheme="minorHAnsi" w:hAnsiTheme="minorHAnsi" w:cstheme="minorHAnsi"/>
          <w:sz w:val="22"/>
          <w:szCs w:val="22"/>
        </w:rPr>
        <w:t>would be something that would help more so than recorded videos</w:t>
      </w:r>
      <w:r w:rsidRPr="00853626">
        <w:rPr>
          <w:rFonts w:asciiTheme="minorHAnsi" w:hAnsiTheme="minorHAnsi" w:cstheme="minorHAnsi"/>
          <w:sz w:val="22"/>
          <w:szCs w:val="22"/>
        </w:rPr>
        <w:t xml:space="preserve">.  </w:t>
      </w:r>
      <w:r w:rsidR="00C5675F" w:rsidRPr="00853626">
        <w:rPr>
          <w:rFonts w:asciiTheme="minorHAnsi" w:hAnsiTheme="minorHAnsi" w:cstheme="minorHAnsi"/>
          <w:sz w:val="22"/>
          <w:szCs w:val="22"/>
        </w:rPr>
        <w:t>Issues to cover include:</w:t>
      </w:r>
    </w:p>
    <w:p w14:paraId="3C276897" w14:textId="504D01CE" w:rsidR="00C5675F" w:rsidRPr="00C5675F" w:rsidRDefault="00C5675F" w:rsidP="00C5675F">
      <w:pPr>
        <w:pStyle w:val="ListParagraph"/>
        <w:numPr>
          <w:ilvl w:val="4"/>
          <w:numId w:val="10"/>
        </w:numPr>
        <w:rPr>
          <w:rFonts w:asciiTheme="minorHAnsi" w:hAnsiTheme="minorHAnsi" w:cstheme="minorHAnsi"/>
          <w:sz w:val="22"/>
          <w:szCs w:val="22"/>
        </w:rPr>
      </w:pPr>
      <w:r w:rsidRPr="00C5675F">
        <w:rPr>
          <w:rFonts w:asciiTheme="minorHAnsi" w:hAnsiTheme="minorHAnsi" w:cstheme="minorHAnsi"/>
          <w:sz w:val="22"/>
          <w:szCs w:val="22"/>
        </w:rPr>
        <w:t>Green, adhesive labels (</w:t>
      </w:r>
      <w:r w:rsidR="00853626">
        <w:rPr>
          <w:rFonts w:asciiTheme="minorHAnsi" w:hAnsiTheme="minorHAnsi" w:cstheme="minorHAnsi"/>
          <w:sz w:val="22"/>
          <w:szCs w:val="22"/>
        </w:rPr>
        <w:t xml:space="preserve">this would </w:t>
      </w:r>
      <w:r w:rsidRPr="00C5675F">
        <w:rPr>
          <w:rFonts w:asciiTheme="minorHAnsi" w:hAnsiTheme="minorHAnsi" w:cstheme="minorHAnsi"/>
          <w:sz w:val="22"/>
          <w:szCs w:val="22"/>
        </w:rPr>
        <w:t>include a “label champion” guest speaker)</w:t>
      </w:r>
    </w:p>
    <w:p w14:paraId="4EE42DB7" w14:textId="77777777" w:rsidR="00C5675F" w:rsidRPr="00C5675F" w:rsidRDefault="00C5675F" w:rsidP="00C5675F">
      <w:pPr>
        <w:pStyle w:val="ListParagraph"/>
        <w:numPr>
          <w:ilvl w:val="4"/>
          <w:numId w:val="10"/>
        </w:numPr>
        <w:rPr>
          <w:rFonts w:asciiTheme="minorHAnsi" w:hAnsiTheme="minorHAnsi" w:cstheme="minorHAnsi"/>
          <w:sz w:val="22"/>
          <w:szCs w:val="22"/>
        </w:rPr>
      </w:pPr>
      <w:r w:rsidRPr="00C5675F">
        <w:rPr>
          <w:rFonts w:asciiTheme="minorHAnsi" w:hAnsiTheme="minorHAnsi" w:cstheme="minorHAnsi"/>
          <w:sz w:val="22"/>
          <w:szCs w:val="22"/>
        </w:rPr>
        <w:t>INN-Reach Reports</w:t>
      </w:r>
    </w:p>
    <w:p w14:paraId="22BA9C8D" w14:textId="77777777" w:rsidR="00C5675F" w:rsidRPr="00C5675F" w:rsidRDefault="00C5675F" w:rsidP="00C5675F">
      <w:pPr>
        <w:pStyle w:val="ListParagraph"/>
        <w:numPr>
          <w:ilvl w:val="4"/>
          <w:numId w:val="10"/>
        </w:numPr>
        <w:rPr>
          <w:rFonts w:asciiTheme="minorHAnsi" w:hAnsiTheme="minorHAnsi" w:cstheme="minorHAnsi"/>
          <w:sz w:val="22"/>
          <w:szCs w:val="22"/>
        </w:rPr>
      </w:pPr>
      <w:r w:rsidRPr="00C5675F">
        <w:rPr>
          <w:rFonts w:asciiTheme="minorHAnsi" w:hAnsiTheme="minorHAnsi" w:cstheme="minorHAnsi"/>
          <w:sz w:val="22"/>
          <w:szCs w:val="22"/>
        </w:rPr>
        <w:t>Pick Up Anywhere</w:t>
      </w:r>
    </w:p>
    <w:p w14:paraId="6C14833E" w14:textId="77777777" w:rsidR="00C5675F" w:rsidRPr="00C5675F" w:rsidRDefault="00C5675F" w:rsidP="00C5675F">
      <w:pPr>
        <w:pStyle w:val="ListParagraph"/>
        <w:numPr>
          <w:ilvl w:val="4"/>
          <w:numId w:val="10"/>
        </w:numPr>
        <w:rPr>
          <w:rFonts w:asciiTheme="minorHAnsi" w:hAnsiTheme="minorHAnsi" w:cstheme="minorHAnsi"/>
          <w:sz w:val="22"/>
          <w:szCs w:val="22"/>
        </w:rPr>
      </w:pPr>
      <w:r w:rsidRPr="00C5675F">
        <w:rPr>
          <w:rFonts w:asciiTheme="minorHAnsi" w:hAnsiTheme="minorHAnsi" w:cstheme="minorHAnsi"/>
          <w:sz w:val="22"/>
          <w:szCs w:val="22"/>
        </w:rPr>
        <w:t>Loan Rules/options</w:t>
      </w:r>
    </w:p>
    <w:p w14:paraId="0DAEAC59" w14:textId="76EA342D" w:rsidR="002A6485" w:rsidRPr="000339D6" w:rsidRDefault="00C5675F" w:rsidP="000339D6">
      <w:pPr>
        <w:pStyle w:val="ListParagraph"/>
        <w:numPr>
          <w:ilvl w:val="4"/>
          <w:numId w:val="10"/>
        </w:numPr>
        <w:rPr>
          <w:rFonts w:asciiTheme="minorHAnsi" w:hAnsiTheme="minorHAnsi" w:cstheme="minorHAnsi"/>
          <w:sz w:val="22"/>
          <w:szCs w:val="22"/>
        </w:rPr>
      </w:pPr>
      <w:r w:rsidRPr="00C5675F">
        <w:rPr>
          <w:rFonts w:asciiTheme="minorHAnsi" w:hAnsiTheme="minorHAnsi" w:cstheme="minorHAnsi"/>
          <w:sz w:val="22"/>
          <w:szCs w:val="22"/>
        </w:rPr>
        <w:t>MOBIUS website “tour”</w:t>
      </w:r>
    </w:p>
    <w:p w14:paraId="74AF30FB" w14:textId="6D3E7B4C" w:rsidR="00E71766" w:rsidRPr="00E71766" w:rsidRDefault="00E71766" w:rsidP="00E71766">
      <w:pPr>
        <w:numPr>
          <w:ilvl w:val="0"/>
          <w:numId w:val="10"/>
        </w:numPr>
        <w:rPr>
          <w:rFonts w:asciiTheme="minorHAnsi" w:eastAsia="Calibri" w:hAnsiTheme="minorHAnsi" w:cstheme="minorHAnsi"/>
          <w:sz w:val="22"/>
          <w:szCs w:val="22"/>
          <w:highlight w:val="white"/>
        </w:rPr>
      </w:pPr>
      <w:r w:rsidRPr="00E71766">
        <w:rPr>
          <w:rFonts w:asciiTheme="minorHAnsi" w:eastAsia="Calibri" w:hAnsiTheme="minorHAnsi" w:cstheme="minorHAnsi"/>
          <w:sz w:val="22"/>
          <w:szCs w:val="22"/>
          <w:highlight w:val="white"/>
        </w:rPr>
        <w:t xml:space="preserve">Attended the </w:t>
      </w:r>
      <w:r w:rsidR="00C5675F">
        <w:rPr>
          <w:rFonts w:asciiTheme="minorHAnsi" w:eastAsia="Calibri" w:hAnsiTheme="minorHAnsi" w:cstheme="minorHAnsi"/>
          <w:sz w:val="22"/>
          <w:szCs w:val="22"/>
          <w:highlight w:val="white"/>
        </w:rPr>
        <w:t>ILS-</w:t>
      </w:r>
      <w:r w:rsidRPr="00E71766">
        <w:rPr>
          <w:rFonts w:asciiTheme="minorHAnsi" w:eastAsia="Calibri" w:hAnsiTheme="minorHAnsi" w:cstheme="minorHAnsi"/>
          <w:sz w:val="22"/>
          <w:szCs w:val="22"/>
          <w:highlight w:val="white"/>
        </w:rPr>
        <w:t>RF</w:t>
      </w:r>
      <w:r w:rsidR="00B00B3D">
        <w:rPr>
          <w:rFonts w:asciiTheme="minorHAnsi" w:eastAsia="Calibri" w:hAnsiTheme="minorHAnsi" w:cstheme="minorHAnsi"/>
          <w:sz w:val="22"/>
          <w:szCs w:val="22"/>
          <w:highlight w:val="white"/>
        </w:rPr>
        <w:t xml:space="preserve">P </w:t>
      </w:r>
      <w:r w:rsidRPr="00E71766">
        <w:rPr>
          <w:rFonts w:asciiTheme="minorHAnsi" w:eastAsia="Calibri" w:hAnsiTheme="minorHAnsi" w:cstheme="minorHAnsi"/>
          <w:sz w:val="22"/>
          <w:szCs w:val="22"/>
          <w:highlight w:val="white"/>
        </w:rPr>
        <w:t>presentations from vendors as we discussed issues pertinent to the committee.</w:t>
      </w:r>
    </w:p>
    <w:p w14:paraId="12A91F68" w14:textId="77777777" w:rsidR="00EA7C9F" w:rsidRPr="00EA7C9F" w:rsidRDefault="00EA7C9F" w:rsidP="009054B1">
      <w:pPr>
        <w:pStyle w:val="Heading3"/>
      </w:pPr>
      <w:r w:rsidRPr="00D803E3">
        <w:t>Action Items In-progress/Pending:</w:t>
      </w:r>
    </w:p>
    <w:p w14:paraId="0ECD1044" w14:textId="02685F1F" w:rsidR="00E71766" w:rsidRPr="00B63FE6" w:rsidRDefault="00B63FE6" w:rsidP="00E71766">
      <w:pPr>
        <w:numPr>
          <w:ilvl w:val="0"/>
          <w:numId w:val="11"/>
        </w:numPr>
        <w:rPr>
          <w:rFonts w:asciiTheme="minorHAnsi" w:eastAsia="Calibri" w:hAnsiTheme="minorHAnsi" w:cstheme="minorHAnsi"/>
          <w:sz w:val="22"/>
          <w:szCs w:val="22"/>
          <w:highlight w:val="white"/>
        </w:rPr>
      </w:pPr>
      <w:r w:rsidRPr="00B63FE6">
        <w:rPr>
          <w:rFonts w:asciiTheme="minorHAnsi" w:eastAsia="Calibri" w:hAnsiTheme="minorHAnsi" w:cstheme="minorHAnsi"/>
          <w:sz w:val="22"/>
          <w:szCs w:val="22"/>
          <w:highlight w:val="white"/>
        </w:rPr>
        <w:t>Prepare survey(s) for a S</w:t>
      </w:r>
      <w:r w:rsidR="00E71766" w:rsidRPr="00B63FE6">
        <w:rPr>
          <w:rFonts w:asciiTheme="minorHAnsi" w:eastAsia="Calibri" w:hAnsiTheme="minorHAnsi" w:cstheme="minorHAnsi"/>
          <w:sz w:val="22"/>
          <w:szCs w:val="22"/>
          <w:highlight w:val="white"/>
        </w:rPr>
        <w:t>pring 202</w:t>
      </w:r>
      <w:r w:rsidR="000339D6" w:rsidRPr="00B63FE6">
        <w:rPr>
          <w:rFonts w:asciiTheme="minorHAnsi" w:eastAsia="Calibri" w:hAnsiTheme="minorHAnsi" w:cstheme="minorHAnsi"/>
          <w:sz w:val="22"/>
          <w:szCs w:val="22"/>
          <w:highlight w:val="white"/>
        </w:rPr>
        <w:t>3</w:t>
      </w:r>
      <w:r w:rsidR="00E71766" w:rsidRPr="00B63FE6">
        <w:rPr>
          <w:rFonts w:asciiTheme="minorHAnsi" w:eastAsia="Calibri" w:hAnsiTheme="minorHAnsi" w:cstheme="minorHAnsi"/>
          <w:sz w:val="22"/>
          <w:szCs w:val="22"/>
          <w:highlight w:val="white"/>
        </w:rPr>
        <w:t xml:space="preserve"> release that cover circulation and courier matters. </w:t>
      </w:r>
    </w:p>
    <w:p w14:paraId="6BF5C26A" w14:textId="77777777" w:rsidR="00E71766" w:rsidRPr="00B63FE6" w:rsidRDefault="00E71766" w:rsidP="00E71766">
      <w:pPr>
        <w:numPr>
          <w:ilvl w:val="0"/>
          <w:numId w:val="11"/>
        </w:numPr>
        <w:rPr>
          <w:rFonts w:asciiTheme="minorHAnsi" w:eastAsia="Calibri" w:hAnsiTheme="minorHAnsi" w:cstheme="minorHAnsi"/>
          <w:sz w:val="22"/>
          <w:szCs w:val="22"/>
          <w:highlight w:val="white"/>
        </w:rPr>
      </w:pPr>
      <w:r w:rsidRPr="00B63FE6">
        <w:rPr>
          <w:rFonts w:asciiTheme="minorHAnsi" w:eastAsia="Calibri" w:hAnsiTheme="minorHAnsi" w:cstheme="minorHAnsi"/>
          <w:sz w:val="22"/>
          <w:szCs w:val="22"/>
          <w:highlight w:val="white"/>
        </w:rPr>
        <w:t>Assist in whatever way possible with the MOBIUS RFP process this coming year.</w:t>
      </w:r>
    </w:p>
    <w:p w14:paraId="4E3041CF" w14:textId="77777777" w:rsidR="00E71766" w:rsidRPr="00B63FE6" w:rsidRDefault="00E71766" w:rsidP="00E71766">
      <w:pPr>
        <w:numPr>
          <w:ilvl w:val="0"/>
          <w:numId w:val="11"/>
        </w:numPr>
        <w:rPr>
          <w:rFonts w:asciiTheme="minorHAnsi" w:eastAsia="Calibri" w:hAnsiTheme="minorHAnsi" w:cstheme="minorHAnsi"/>
          <w:sz w:val="22"/>
          <w:szCs w:val="22"/>
          <w:highlight w:val="white"/>
        </w:rPr>
      </w:pPr>
      <w:r w:rsidRPr="00B63FE6">
        <w:rPr>
          <w:rFonts w:asciiTheme="minorHAnsi" w:eastAsia="Calibri" w:hAnsiTheme="minorHAnsi" w:cstheme="minorHAnsi"/>
          <w:sz w:val="22"/>
          <w:szCs w:val="22"/>
          <w:highlight w:val="white"/>
        </w:rPr>
        <w:t>Bring about a more tightly integrated courier and delivery network.</w:t>
      </w:r>
    </w:p>
    <w:p w14:paraId="23CDFF1E" w14:textId="77777777" w:rsidR="00EA7C9F" w:rsidRPr="00B63FE6" w:rsidRDefault="00EA7C9F" w:rsidP="009054B1">
      <w:pPr>
        <w:pStyle w:val="Heading3"/>
        <w:rPr>
          <w:color w:val="auto"/>
        </w:rPr>
      </w:pPr>
      <w:r w:rsidRPr="00B63FE6">
        <w:rPr>
          <w:color w:val="auto"/>
        </w:rPr>
        <w:t>Questions for the board/larger group:</w:t>
      </w:r>
    </w:p>
    <w:p w14:paraId="30C0F9CA" w14:textId="6A0AEF86" w:rsidR="00EA7C9F" w:rsidRPr="00B63FE6" w:rsidRDefault="000339D6" w:rsidP="000339D6">
      <w:pPr>
        <w:numPr>
          <w:ilvl w:val="0"/>
          <w:numId w:val="7"/>
        </w:numPr>
        <w:rPr>
          <w:rFonts w:asciiTheme="minorHAnsi" w:hAnsiTheme="minorHAnsi" w:cstheme="minorHAnsi"/>
          <w:sz w:val="22"/>
          <w:szCs w:val="22"/>
        </w:rPr>
      </w:pPr>
      <w:r w:rsidRPr="00B63FE6">
        <w:rPr>
          <w:rFonts w:asciiTheme="minorHAnsi" w:hAnsiTheme="minorHAnsi" w:cstheme="minorHAnsi"/>
          <w:sz w:val="22"/>
          <w:szCs w:val="22"/>
        </w:rPr>
        <w:t>Taking a hard look at our INN-Reach loan policies, especially renewals, and consider a recommendation on allowing more than just two renewals (if no other outstanding holds are waiting on the material).</w:t>
      </w:r>
      <w:bookmarkStart w:id="2" w:name="_GoBack"/>
      <w:bookmarkEnd w:id="2"/>
    </w:p>
    <w:p w14:paraId="11A4A919" w14:textId="77777777" w:rsidR="00EA7C9F" w:rsidRPr="00B63FE6" w:rsidRDefault="00EA7C9F" w:rsidP="009054B1">
      <w:pPr>
        <w:pStyle w:val="Heading3"/>
        <w:rPr>
          <w:color w:val="auto"/>
        </w:rPr>
      </w:pPr>
      <w:r w:rsidRPr="00B63FE6">
        <w:rPr>
          <w:color w:val="auto"/>
        </w:rPr>
        <w:t>Other Notes:</w:t>
      </w:r>
    </w:p>
    <w:p w14:paraId="2396F9F7" w14:textId="20330F69" w:rsidR="00EA7C9F" w:rsidRPr="00B63FE6" w:rsidRDefault="00E71766" w:rsidP="000339D6">
      <w:pPr>
        <w:numPr>
          <w:ilvl w:val="0"/>
          <w:numId w:val="8"/>
        </w:numPr>
        <w:rPr>
          <w:rFonts w:ascii="Calibri" w:hAnsi="Calibri"/>
          <w:sz w:val="22"/>
          <w:szCs w:val="22"/>
        </w:rPr>
      </w:pPr>
      <w:r w:rsidRPr="00B63FE6">
        <w:rPr>
          <w:rFonts w:ascii="Calibri" w:hAnsi="Calibri"/>
          <w:sz w:val="22"/>
          <w:szCs w:val="22"/>
        </w:rPr>
        <w:t xml:space="preserve">The group is planning on a courier survey for </w:t>
      </w:r>
      <w:r w:rsidR="000339D6" w:rsidRPr="00B63FE6">
        <w:rPr>
          <w:rFonts w:ascii="Calibri" w:hAnsi="Calibri"/>
          <w:sz w:val="22"/>
          <w:szCs w:val="22"/>
        </w:rPr>
        <w:t>the spring of 2023</w:t>
      </w:r>
      <w:r w:rsidRPr="00B63FE6">
        <w:rPr>
          <w:rFonts w:ascii="Calibri" w:hAnsi="Calibri"/>
          <w:sz w:val="22"/>
          <w:szCs w:val="22"/>
        </w:rPr>
        <w:t>.</w:t>
      </w:r>
    </w:p>
    <w:sectPr w:rsidR="00EA7C9F" w:rsidRPr="00B63FE6"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2F8A" w14:textId="77777777" w:rsidR="00DC38CA" w:rsidRDefault="00DC38CA" w:rsidP="00B320EE">
      <w:r>
        <w:separator/>
      </w:r>
    </w:p>
  </w:endnote>
  <w:endnote w:type="continuationSeparator" w:id="0">
    <w:p w14:paraId="7934356C" w14:textId="77777777" w:rsidR="00DC38CA" w:rsidRDefault="00DC38CA"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4C5B" w14:textId="7459CC58"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B63FE6">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B63FE6">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4DBA" w14:textId="77777777" w:rsidR="00DC38CA" w:rsidRDefault="00DC38CA" w:rsidP="00B320EE">
      <w:r>
        <w:separator/>
      </w:r>
    </w:p>
  </w:footnote>
  <w:footnote w:type="continuationSeparator" w:id="0">
    <w:p w14:paraId="2A12C4DD" w14:textId="77777777" w:rsidR="00DC38CA" w:rsidRDefault="00DC38CA"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15B88"/>
    <w:multiLevelType w:val="multilevel"/>
    <w:tmpl w:val="95AC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00769"/>
    <w:multiLevelType w:val="multilevel"/>
    <w:tmpl w:val="0C322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777DF"/>
    <w:multiLevelType w:val="multilevel"/>
    <w:tmpl w:val="FF9C8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Strohl">
    <w15:presenceInfo w15:providerId="Windows Live" w15:userId="042ffd3696108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339D6"/>
    <w:rsid w:val="000B3601"/>
    <w:rsid w:val="000B3806"/>
    <w:rsid w:val="000F30AF"/>
    <w:rsid w:val="00106864"/>
    <w:rsid w:val="00197996"/>
    <w:rsid w:val="001E1809"/>
    <w:rsid w:val="001F3C61"/>
    <w:rsid w:val="0022372C"/>
    <w:rsid w:val="002302AA"/>
    <w:rsid w:val="002A6485"/>
    <w:rsid w:val="00353B1B"/>
    <w:rsid w:val="003831B1"/>
    <w:rsid w:val="003B5650"/>
    <w:rsid w:val="003D23C8"/>
    <w:rsid w:val="003E0656"/>
    <w:rsid w:val="003E1FE4"/>
    <w:rsid w:val="00415910"/>
    <w:rsid w:val="004229C1"/>
    <w:rsid w:val="00454AFC"/>
    <w:rsid w:val="00470FA0"/>
    <w:rsid w:val="004A70E3"/>
    <w:rsid w:val="004C3026"/>
    <w:rsid w:val="00530CA1"/>
    <w:rsid w:val="00531773"/>
    <w:rsid w:val="00541FC5"/>
    <w:rsid w:val="00562670"/>
    <w:rsid w:val="00586A32"/>
    <w:rsid w:val="005C76B2"/>
    <w:rsid w:val="00605EAE"/>
    <w:rsid w:val="0062038D"/>
    <w:rsid w:val="006433C0"/>
    <w:rsid w:val="006544C1"/>
    <w:rsid w:val="0065691B"/>
    <w:rsid w:val="00675D56"/>
    <w:rsid w:val="0070496F"/>
    <w:rsid w:val="00724E8F"/>
    <w:rsid w:val="0079509A"/>
    <w:rsid w:val="007C10BD"/>
    <w:rsid w:val="007C26CC"/>
    <w:rsid w:val="008438BF"/>
    <w:rsid w:val="00853626"/>
    <w:rsid w:val="008569C5"/>
    <w:rsid w:val="00861DFD"/>
    <w:rsid w:val="00882C19"/>
    <w:rsid w:val="008B7F94"/>
    <w:rsid w:val="008C0873"/>
    <w:rsid w:val="008E23F9"/>
    <w:rsid w:val="008E306F"/>
    <w:rsid w:val="008F0707"/>
    <w:rsid w:val="009054B1"/>
    <w:rsid w:val="0091755E"/>
    <w:rsid w:val="00920C33"/>
    <w:rsid w:val="00936D45"/>
    <w:rsid w:val="00942623"/>
    <w:rsid w:val="00987974"/>
    <w:rsid w:val="009C3759"/>
    <w:rsid w:val="00A002F2"/>
    <w:rsid w:val="00A4186A"/>
    <w:rsid w:val="00AC0E82"/>
    <w:rsid w:val="00B00B3D"/>
    <w:rsid w:val="00B14462"/>
    <w:rsid w:val="00B320EE"/>
    <w:rsid w:val="00B37405"/>
    <w:rsid w:val="00B55A38"/>
    <w:rsid w:val="00B572FE"/>
    <w:rsid w:val="00B5752F"/>
    <w:rsid w:val="00B63FE6"/>
    <w:rsid w:val="00B7385C"/>
    <w:rsid w:val="00BA15A1"/>
    <w:rsid w:val="00C127A9"/>
    <w:rsid w:val="00C5675F"/>
    <w:rsid w:val="00C80C32"/>
    <w:rsid w:val="00C8221E"/>
    <w:rsid w:val="00D26CD1"/>
    <w:rsid w:val="00D35D08"/>
    <w:rsid w:val="00D37646"/>
    <w:rsid w:val="00D62DAF"/>
    <w:rsid w:val="00D74776"/>
    <w:rsid w:val="00D803E3"/>
    <w:rsid w:val="00DC2084"/>
    <w:rsid w:val="00DC38CA"/>
    <w:rsid w:val="00DC61A5"/>
    <w:rsid w:val="00DD22A9"/>
    <w:rsid w:val="00E123A6"/>
    <w:rsid w:val="00E6370A"/>
    <w:rsid w:val="00E71766"/>
    <w:rsid w:val="00EA3C1B"/>
    <w:rsid w:val="00EA7C9F"/>
    <w:rsid w:val="00F32D7B"/>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0B3806"/>
    <w:pPr>
      <w:keepNext/>
      <w:keepLines/>
      <w:spacing w:before="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0B3806"/>
    <w:rPr>
      <w:rFonts w:asciiTheme="majorHAnsi" w:eastAsiaTheme="majorEastAsia" w:hAnsiTheme="majorHAnsi" w:cstheme="majorBidi"/>
      <w:b/>
      <w:bCs/>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D021-8B06-4809-AD50-BBEDDF31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Sarah M. Brown</cp:lastModifiedBy>
  <cp:revision>2</cp:revision>
  <cp:lastPrinted>2009-05-29T00:04:00Z</cp:lastPrinted>
  <dcterms:created xsi:type="dcterms:W3CDTF">2022-06-03T18:04:00Z</dcterms:created>
  <dcterms:modified xsi:type="dcterms:W3CDTF">2022-06-03T18:04:00Z</dcterms:modified>
</cp:coreProperties>
</file>