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1F943" w14:textId="77777777" w:rsidR="004018C8" w:rsidRPr="00E02D34" w:rsidRDefault="004018C8">
      <w:pPr>
        <w:tabs>
          <w:tab w:val="center" w:pos="4680"/>
          <w:tab w:val="left" w:pos="5842"/>
        </w:tabs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bookmarkStart w:id="0" w:name="_GoBack"/>
      <w:bookmarkEnd w:id="0"/>
    </w:p>
    <w:p w14:paraId="4E444506" w14:textId="796244E9" w:rsidR="004018C8" w:rsidRPr="00E02D34" w:rsidRDefault="00A07F64">
      <w:pPr>
        <w:rPr>
          <w:rFonts w:asciiTheme="majorHAnsi" w:eastAsia="Calibri" w:hAnsiTheme="majorHAnsi" w:cstheme="majorHAnsi"/>
          <w:sz w:val="22"/>
          <w:szCs w:val="22"/>
        </w:rPr>
      </w:pPr>
      <w:r w:rsidRPr="00E02D34">
        <w:rPr>
          <w:rFonts w:asciiTheme="majorHAnsi" w:eastAsia="Calibri" w:hAnsiTheme="majorHAnsi" w:cstheme="majorHAnsi"/>
          <w:b/>
          <w:sz w:val="22"/>
          <w:szCs w:val="22"/>
        </w:rPr>
        <w:t>Submitted by:</w:t>
      </w:r>
      <w:r w:rsidRPr="00E02D34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8E4AD7" w:rsidRPr="00E02D34">
        <w:rPr>
          <w:rFonts w:asciiTheme="majorHAnsi" w:eastAsia="Calibri" w:hAnsiTheme="majorHAnsi" w:cstheme="majorHAnsi"/>
          <w:sz w:val="22"/>
          <w:szCs w:val="22"/>
        </w:rPr>
        <w:t xml:space="preserve">Robert Powers, </w:t>
      </w:r>
      <w:r w:rsidR="00090E26" w:rsidRPr="00E02D34">
        <w:rPr>
          <w:rFonts w:asciiTheme="majorHAnsi" w:eastAsia="Calibri" w:hAnsiTheme="majorHAnsi" w:cstheme="majorHAnsi"/>
          <w:sz w:val="22"/>
          <w:szCs w:val="22"/>
        </w:rPr>
        <w:t xml:space="preserve">Committee </w:t>
      </w:r>
      <w:r w:rsidR="008E4AD7" w:rsidRPr="00E02D34">
        <w:rPr>
          <w:rFonts w:asciiTheme="majorHAnsi" w:eastAsia="Calibri" w:hAnsiTheme="majorHAnsi" w:cstheme="majorHAnsi"/>
          <w:sz w:val="22"/>
          <w:szCs w:val="22"/>
        </w:rPr>
        <w:t>Chair</w:t>
      </w:r>
      <w:del w:id="1" w:author="Stephen Strohl" w:date="2020-05-18T08:20:00Z">
        <w:r w:rsidR="008E4AD7" w:rsidRPr="00E02D34" w:rsidDel="00104420">
          <w:rPr>
            <w:rFonts w:asciiTheme="majorHAnsi" w:eastAsia="Calibri" w:hAnsiTheme="majorHAnsi" w:cstheme="majorHAnsi"/>
            <w:sz w:val="22"/>
            <w:szCs w:val="22"/>
          </w:rPr>
          <w:delText>,</w:delText>
        </w:r>
      </w:del>
      <w:r w:rsidRPr="00E02D34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8E4AD7" w:rsidRPr="00E02D34">
        <w:rPr>
          <w:rFonts w:asciiTheme="majorHAnsi" w:eastAsia="Calibri" w:hAnsiTheme="majorHAnsi" w:cstheme="majorHAnsi"/>
          <w:sz w:val="22"/>
          <w:szCs w:val="22"/>
        </w:rPr>
        <w:t>and</w:t>
      </w:r>
      <w:r w:rsidRPr="00E02D34">
        <w:rPr>
          <w:rFonts w:asciiTheme="majorHAnsi" w:eastAsia="Calibri" w:hAnsiTheme="majorHAnsi" w:cstheme="majorHAnsi"/>
          <w:sz w:val="22"/>
          <w:szCs w:val="22"/>
        </w:rPr>
        <w:t xml:space="preserve"> Stephen Strohl, </w:t>
      </w:r>
      <w:r w:rsidR="008E4AD7" w:rsidRPr="00E02D34">
        <w:rPr>
          <w:rFonts w:asciiTheme="majorHAnsi" w:eastAsia="Calibri" w:hAnsiTheme="majorHAnsi" w:cstheme="majorHAnsi"/>
          <w:sz w:val="22"/>
          <w:szCs w:val="22"/>
        </w:rPr>
        <w:t xml:space="preserve">MOBIUS </w:t>
      </w:r>
      <w:r w:rsidRPr="00E02D34">
        <w:rPr>
          <w:rFonts w:asciiTheme="majorHAnsi" w:eastAsia="Calibri" w:hAnsiTheme="majorHAnsi" w:cstheme="majorHAnsi"/>
          <w:sz w:val="22"/>
          <w:szCs w:val="22"/>
        </w:rPr>
        <w:t>Organizer</w:t>
      </w:r>
    </w:p>
    <w:p w14:paraId="2C18CE2C" w14:textId="77777777" w:rsidR="004018C8" w:rsidRPr="00E02D34" w:rsidRDefault="004018C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sz w:val="22"/>
          <w:szCs w:val="22"/>
        </w:rPr>
      </w:pPr>
    </w:p>
    <w:p w14:paraId="716947B6" w14:textId="1AB9113A" w:rsidR="008E4AD7" w:rsidRPr="00E02D34" w:rsidRDefault="00A07F64" w:rsidP="008E4A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E02D34">
        <w:rPr>
          <w:rFonts w:asciiTheme="majorHAnsi" w:eastAsia="Calibri" w:hAnsiTheme="majorHAnsi" w:cstheme="majorHAnsi"/>
          <w:b/>
          <w:sz w:val="22"/>
          <w:szCs w:val="22"/>
        </w:rPr>
        <w:t>Committee Members:</w:t>
      </w:r>
      <w:r w:rsidRPr="00E02D34">
        <w:rPr>
          <w:rFonts w:asciiTheme="majorHAnsi" w:eastAsia="Calibri" w:hAnsiTheme="majorHAnsi" w:cstheme="majorHAnsi"/>
          <w:sz w:val="22"/>
          <w:szCs w:val="22"/>
        </w:rPr>
        <w:t xml:space="preserve">  </w:t>
      </w:r>
    </w:p>
    <w:p w14:paraId="428D1CC1" w14:textId="77777777" w:rsidR="008E4AD7" w:rsidRPr="00E02D34" w:rsidRDefault="008E4AD7" w:rsidP="008E4A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474A377F" w14:textId="17877480" w:rsidR="008E4AD7" w:rsidRPr="00E02D34" w:rsidRDefault="008E4AD7" w:rsidP="00F072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Theme="majorHAnsi" w:eastAsia="Calibri" w:hAnsiTheme="majorHAnsi" w:cstheme="majorHAnsi"/>
          <w:sz w:val="22"/>
          <w:szCs w:val="22"/>
        </w:rPr>
      </w:pPr>
      <w:r w:rsidRPr="00E02D34">
        <w:rPr>
          <w:rFonts w:asciiTheme="majorHAnsi" w:eastAsia="Calibri" w:hAnsiTheme="majorHAnsi" w:cstheme="majorHAnsi"/>
          <w:b/>
          <w:sz w:val="22"/>
          <w:szCs w:val="22"/>
        </w:rPr>
        <w:t>Robert Powers, 2018-2020, Committee Chair</w:t>
      </w:r>
      <w:r w:rsidRPr="00E02D34">
        <w:rPr>
          <w:rFonts w:asciiTheme="majorHAnsi" w:eastAsia="Calibri" w:hAnsiTheme="majorHAnsi" w:cstheme="majorHAnsi"/>
          <w:sz w:val="22"/>
          <w:szCs w:val="22"/>
        </w:rPr>
        <w:br/>
        <w:t>Access and Learning Services Librarian, Rockhurst University </w:t>
      </w:r>
    </w:p>
    <w:p w14:paraId="7600CB62" w14:textId="77777777" w:rsidR="008E4AD7" w:rsidRPr="00E02D34" w:rsidRDefault="008E4AD7" w:rsidP="008E4A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</w:p>
    <w:p w14:paraId="053FE359" w14:textId="77777777" w:rsidR="008E4AD7" w:rsidRPr="008E4AD7" w:rsidRDefault="008E4AD7" w:rsidP="00F072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Theme="majorHAnsi" w:eastAsia="Calibri" w:hAnsiTheme="majorHAnsi" w:cstheme="majorHAnsi"/>
          <w:sz w:val="22"/>
          <w:szCs w:val="22"/>
        </w:rPr>
      </w:pPr>
      <w:r w:rsidRPr="008E4AD7">
        <w:rPr>
          <w:rFonts w:asciiTheme="majorHAnsi" w:eastAsia="Calibri" w:hAnsiTheme="majorHAnsi" w:cstheme="majorHAnsi"/>
          <w:b/>
          <w:bCs/>
          <w:sz w:val="22"/>
          <w:szCs w:val="22"/>
        </w:rPr>
        <w:t>Cynthia Cotner, 2019-2021, Vice Chair</w:t>
      </w:r>
      <w:r w:rsidRPr="008E4AD7">
        <w:rPr>
          <w:rFonts w:asciiTheme="majorHAnsi" w:eastAsia="Calibri" w:hAnsiTheme="majorHAnsi" w:cstheme="majorHAnsi"/>
          <w:sz w:val="22"/>
          <w:szCs w:val="22"/>
        </w:rPr>
        <w:br/>
        <w:t>Head, Access Services, University of Missouri - Columbia</w:t>
      </w:r>
    </w:p>
    <w:p w14:paraId="7F1B8EEC" w14:textId="77777777" w:rsidR="008E4AD7" w:rsidRPr="00E02D34" w:rsidRDefault="008E4AD7" w:rsidP="008E4A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bCs/>
          <w:sz w:val="22"/>
          <w:szCs w:val="22"/>
        </w:rPr>
      </w:pPr>
    </w:p>
    <w:p w14:paraId="7F01897F" w14:textId="3A94F22E" w:rsidR="008E4AD7" w:rsidRPr="008E4AD7" w:rsidRDefault="008E4AD7" w:rsidP="00F072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Theme="majorHAnsi" w:eastAsia="Calibri" w:hAnsiTheme="majorHAnsi" w:cstheme="majorHAnsi"/>
          <w:sz w:val="22"/>
          <w:szCs w:val="22"/>
        </w:rPr>
      </w:pPr>
      <w:r w:rsidRPr="008E4AD7">
        <w:rPr>
          <w:rFonts w:asciiTheme="majorHAnsi" w:eastAsia="Calibri" w:hAnsiTheme="majorHAnsi" w:cstheme="majorHAnsi"/>
          <w:b/>
          <w:bCs/>
          <w:sz w:val="22"/>
          <w:szCs w:val="22"/>
        </w:rPr>
        <w:t>Sally Gibson, Board Representative </w:t>
      </w:r>
      <w:r w:rsidRPr="008E4AD7">
        <w:rPr>
          <w:rFonts w:asciiTheme="majorHAnsi" w:eastAsia="Calibri" w:hAnsiTheme="majorHAnsi" w:cstheme="majorHAnsi"/>
          <w:sz w:val="22"/>
          <w:szCs w:val="22"/>
        </w:rPr>
        <w:br/>
        <w:t>Library Director, Missouri Western State University</w:t>
      </w:r>
    </w:p>
    <w:p w14:paraId="3E1D85F9" w14:textId="77777777" w:rsidR="008E4AD7" w:rsidRPr="00E02D34" w:rsidRDefault="008E4AD7" w:rsidP="008E4A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bCs/>
          <w:sz w:val="22"/>
          <w:szCs w:val="22"/>
        </w:rPr>
      </w:pPr>
    </w:p>
    <w:p w14:paraId="7904C7DE" w14:textId="65FBA666" w:rsidR="008E4AD7" w:rsidRPr="008E4AD7" w:rsidRDefault="008E4AD7" w:rsidP="00F072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720"/>
        <w:rPr>
          <w:rFonts w:asciiTheme="majorHAnsi" w:eastAsia="Calibri" w:hAnsiTheme="majorHAnsi" w:cstheme="majorHAnsi"/>
          <w:sz w:val="22"/>
          <w:szCs w:val="22"/>
        </w:rPr>
      </w:pPr>
      <w:r w:rsidRPr="008E4AD7">
        <w:rPr>
          <w:rFonts w:asciiTheme="majorHAnsi" w:eastAsia="Calibri" w:hAnsiTheme="majorHAnsi" w:cstheme="majorHAnsi"/>
          <w:b/>
          <w:bCs/>
          <w:sz w:val="22"/>
          <w:szCs w:val="22"/>
        </w:rPr>
        <w:t>Bradley Kuykendall, 2018-2020</w:t>
      </w:r>
      <w:r w:rsidRPr="008E4AD7">
        <w:rPr>
          <w:rFonts w:asciiTheme="majorHAnsi" w:eastAsia="Calibri" w:hAnsiTheme="majorHAnsi" w:cstheme="majorHAnsi"/>
          <w:sz w:val="22"/>
          <w:szCs w:val="22"/>
        </w:rPr>
        <w:br/>
        <w:t>​</w:t>
      </w:r>
      <w:r w:rsidR="00F072E9" w:rsidRPr="00E02D34">
        <w:rPr>
          <w:rFonts w:asciiTheme="majorHAnsi" w:eastAsia="Calibri" w:hAnsiTheme="majorHAnsi" w:cstheme="majorHAnsi"/>
          <w:sz w:val="22"/>
          <w:szCs w:val="22"/>
        </w:rPr>
        <w:tab/>
      </w:r>
      <w:r w:rsidRPr="008E4AD7">
        <w:rPr>
          <w:rFonts w:asciiTheme="majorHAnsi" w:eastAsia="Calibri" w:hAnsiTheme="majorHAnsi" w:cstheme="majorHAnsi"/>
          <w:sz w:val="22"/>
          <w:szCs w:val="22"/>
        </w:rPr>
        <w:t>Reference Librarian, Lincoln University</w:t>
      </w:r>
    </w:p>
    <w:p w14:paraId="3BF9EC9D" w14:textId="77777777" w:rsidR="008E4AD7" w:rsidRPr="00E02D34" w:rsidRDefault="008E4AD7" w:rsidP="008E4A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bCs/>
          <w:sz w:val="22"/>
          <w:szCs w:val="22"/>
        </w:rPr>
      </w:pPr>
    </w:p>
    <w:p w14:paraId="47747DDE" w14:textId="04DE9B4D" w:rsidR="008E4AD7" w:rsidRPr="008E4AD7" w:rsidRDefault="008E4AD7" w:rsidP="00F072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720"/>
        <w:rPr>
          <w:rFonts w:asciiTheme="majorHAnsi" w:eastAsia="Calibri" w:hAnsiTheme="majorHAnsi" w:cstheme="majorHAnsi"/>
          <w:sz w:val="22"/>
          <w:szCs w:val="22"/>
        </w:rPr>
      </w:pPr>
      <w:r w:rsidRPr="008E4AD7">
        <w:rPr>
          <w:rFonts w:asciiTheme="majorHAnsi" w:eastAsia="Calibri" w:hAnsiTheme="majorHAnsi" w:cstheme="majorHAnsi"/>
          <w:b/>
          <w:bCs/>
          <w:sz w:val="22"/>
          <w:szCs w:val="22"/>
        </w:rPr>
        <w:t>Donna Monnig, 2018-2020</w:t>
      </w:r>
      <w:r w:rsidRPr="008E4AD7">
        <w:rPr>
          <w:rFonts w:asciiTheme="majorHAnsi" w:eastAsia="Calibri" w:hAnsiTheme="majorHAnsi" w:cstheme="majorHAnsi"/>
          <w:sz w:val="22"/>
          <w:szCs w:val="22"/>
        </w:rPr>
        <w:br/>
        <w:t>​</w:t>
      </w:r>
      <w:r w:rsidR="004B45BB" w:rsidRPr="00E02D34">
        <w:rPr>
          <w:rFonts w:asciiTheme="majorHAnsi" w:eastAsia="Calibri" w:hAnsiTheme="majorHAnsi" w:cstheme="majorHAnsi"/>
          <w:sz w:val="22"/>
          <w:szCs w:val="22"/>
        </w:rPr>
        <w:tab/>
      </w:r>
      <w:r w:rsidRPr="008E4AD7">
        <w:rPr>
          <w:rFonts w:asciiTheme="majorHAnsi" w:eastAsia="Calibri" w:hAnsiTheme="majorHAnsi" w:cstheme="majorHAnsi"/>
          <w:sz w:val="22"/>
          <w:szCs w:val="22"/>
        </w:rPr>
        <w:t>Director, Moberly Area Community College</w:t>
      </w:r>
    </w:p>
    <w:p w14:paraId="0E015932" w14:textId="77777777" w:rsidR="008E4AD7" w:rsidRPr="00E02D34" w:rsidRDefault="008E4AD7" w:rsidP="008E4A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bCs/>
          <w:sz w:val="22"/>
          <w:szCs w:val="22"/>
        </w:rPr>
      </w:pPr>
    </w:p>
    <w:p w14:paraId="5B0D8EFB" w14:textId="7DF72989" w:rsidR="008E4AD7" w:rsidRPr="008E4AD7" w:rsidRDefault="008E4AD7" w:rsidP="00F072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Theme="majorHAnsi" w:eastAsia="Calibri" w:hAnsiTheme="majorHAnsi" w:cstheme="majorHAnsi"/>
          <w:sz w:val="22"/>
          <w:szCs w:val="22"/>
        </w:rPr>
      </w:pPr>
      <w:r w:rsidRPr="008E4AD7">
        <w:rPr>
          <w:rFonts w:asciiTheme="majorHAnsi" w:eastAsia="Calibri" w:hAnsiTheme="majorHAnsi" w:cstheme="majorHAnsi"/>
          <w:b/>
          <w:bCs/>
          <w:sz w:val="22"/>
          <w:szCs w:val="22"/>
        </w:rPr>
        <w:t>Hannah O’Dell​, 2019-February 14, 2020</w:t>
      </w:r>
      <w:r w:rsidRPr="008E4AD7">
        <w:rPr>
          <w:rFonts w:asciiTheme="majorHAnsi" w:eastAsia="Calibri" w:hAnsiTheme="majorHAnsi" w:cstheme="majorHAnsi"/>
          <w:sz w:val="22"/>
          <w:szCs w:val="22"/>
        </w:rPr>
        <w:br/>
        <w:t>ILL Assistant, Springfield-Greene County Library</w:t>
      </w:r>
    </w:p>
    <w:p w14:paraId="54939E1D" w14:textId="77777777" w:rsidR="008E4AD7" w:rsidRPr="00E02D34" w:rsidRDefault="008E4AD7" w:rsidP="008E4A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bCs/>
          <w:sz w:val="22"/>
          <w:szCs w:val="22"/>
        </w:rPr>
      </w:pPr>
    </w:p>
    <w:p w14:paraId="32330B27" w14:textId="64C78058" w:rsidR="008E4AD7" w:rsidRPr="008E4AD7" w:rsidRDefault="008E4AD7" w:rsidP="00F072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Theme="majorHAnsi" w:eastAsia="Calibri" w:hAnsiTheme="majorHAnsi" w:cstheme="majorHAnsi"/>
          <w:sz w:val="22"/>
          <w:szCs w:val="22"/>
        </w:rPr>
      </w:pPr>
      <w:r w:rsidRPr="008E4AD7">
        <w:rPr>
          <w:rFonts w:asciiTheme="majorHAnsi" w:eastAsia="Calibri" w:hAnsiTheme="majorHAnsi" w:cstheme="majorHAnsi"/>
          <w:b/>
          <w:bCs/>
          <w:sz w:val="22"/>
          <w:szCs w:val="22"/>
        </w:rPr>
        <w:t>Andrew Stout, 2019-2021</w:t>
      </w:r>
      <w:r w:rsidRPr="008E4AD7">
        <w:rPr>
          <w:rFonts w:asciiTheme="majorHAnsi" w:eastAsia="Calibri" w:hAnsiTheme="majorHAnsi" w:cstheme="majorHAnsi"/>
          <w:sz w:val="22"/>
          <w:szCs w:val="22"/>
        </w:rPr>
        <w:br/>
        <w:t>Access Services Librarian, Covenant Theological Seminary</w:t>
      </w:r>
    </w:p>
    <w:p w14:paraId="4364ABC5" w14:textId="77777777" w:rsidR="008E4AD7" w:rsidRPr="00E02D34" w:rsidRDefault="008E4AD7" w:rsidP="008E4A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bCs/>
          <w:sz w:val="22"/>
          <w:szCs w:val="22"/>
        </w:rPr>
      </w:pPr>
    </w:p>
    <w:p w14:paraId="6B3F9415" w14:textId="3E2598D3" w:rsidR="008E4AD7" w:rsidRPr="008E4AD7" w:rsidRDefault="008E4AD7" w:rsidP="00F072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Theme="majorHAnsi" w:eastAsia="Calibri" w:hAnsiTheme="majorHAnsi" w:cstheme="majorHAnsi"/>
          <w:sz w:val="22"/>
          <w:szCs w:val="22"/>
        </w:rPr>
      </w:pPr>
      <w:r w:rsidRPr="008E4AD7">
        <w:rPr>
          <w:rFonts w:asciiTheme="majorHAnsi" w:eastAsia="Calibri" w:hAnsiTheme="majorHAnsi" w:cstheme="majorHAnsi"/>
          <w:b/>
          <w:bCs/>
          <w:sz w:val="22"/>
          <w:szCs w:val="22"/>
        </w:rPr>
        <w:t>Steve Strohl, MOBIUS Organizer</w:t>
      </w:r>
      <w:r w:rsidRPr="008E4AD7">
        <w:rPr>
          <w:rFonts w:asciiTheme="majorHAnsi" w:eastAsia="Calibri" w:hAnsiTheme="majorHAnsi" w:cstheme="majorHAnsi"/>
          <w:sz w:val="22"/>
          <w:szCs w:val="22"/>
        </w:rPr>
        <w:br/>
        <w:t>Associate Director, Member Services, MOBIUS</w:t>
      </w:r>
    </w:p>
    <w:p w14:paraId="16DE16B2" w14:textId="77777777" w:rsidR="008E4AD7" w:rsidRPr="00E02D34" w:rsidRDefault="008E4AD7" w:rsidP="008E4A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bCs/>
          <w:sz w:val="22"/>
          <w:szCs w:val="22"/>
        </w:rPr>
      </w:pPr>
    </w:p>
    <w:p w14:paraId="0120DD53" w14:textId="081E8B99" w:rsidR="008E4AD7" w:rsidRPr="008E4AD7" w:rsidRDefault="008E4AD7" w:rsidP="00F072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Theme="majorHAnsi" w:eastAsia="Calibri" w:hAnsiTheme="majorHAnsi" w:cstheme="majorHAnsi"/>
          <w:sz w:val="22"/>
          <w:szCs w:val="22"/>
        </w:rPr>
      </w:pPr>
      <w:r w:rsidRPr="008E4AD7">
        <w:rPr>
          <w:rFonts w:asciiTheme="majorHAnsi" w:eastAsia="Calibri" w:hAnsiTheme="majorHAnsi" w:cstheme="majorHAnsi"/>
          <w:b/>
          <w:bCs/>
          <w:sz w:val="22"/>
          <w:szCs w:val="22"/>
        </w:rPr>
        <w:t>Donna Bacon, Ex-Officio</w:t>
      </w:r>
      <w:r w:rsidRPr="008E4AD7">
        <w:rPr>
          <w:rFonts w:asciiTheme="majorHAnsi" w:eastAsia="Calibri" w:hAnsiTheme="majorHAnsi" w:cstheme="majorHAnsi"/>
          <w:sz w:val="22"/>
          <w:szCs w:val="22"/>
        </w:rPr>
        <w:br/>
        <w:t>Executive Director, MOBIUS</w:t>
      </w:r>
    </w:p>
    <w:p w14:paraId="1756C5CE" w14:textId="77777777" w:rsidR="00B15612" w:rsidRDefault="00B15612" w:rsidP="008E4A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</w:p>
    <w:p w14:paraId="67720EFE" w14:textId="2A764C38" w:rsidR="004018C8" w:rsidRPr="00E02D34" w:rsidRDefault="00A07F64" w:rsidP="008E4A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E02D34">
        <w:rPr>
          <w:rFonts w:asciiTheme="majorHAnsi" w:eastAsia="Calibri" w:hAnsiTheme="majorHAnsi" w:cstheme="majorHAnsi"/>
          <w:sz w:val="22"/>
          <w:szCs w:val="22"/>
        </w:rPr>
        <w:tab/>
        <w:t xml:space="preserve"> </w:t>
      </w:r>
    </w:p>
    <w:p w14:paraId="1DB604C3" w14:textId="568A7A72" w:rsidR="004018C8" w:rsidRDefault="00A07F64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E02D34">
        <w:rPr>
          <w:rFonts w:asciiTheme="majorHAnsi" w:eastAsia="Calibri" w:hAnsiTheme="majorHAnsi" w:cstheme="majorHAnsi"/>
          <w:b/>
          <w:sz w:val="22"/>
          <w:szCs w:val="22"/>
        </w:rPr>
        <w:t>This annual report covers tasks and activities undertaken during the period</w:t>
      </w:r>
      <w:r w:rsidR="008E4AD7" w:rsidRPr="00E02D34">
        <w:rPr>
          <w:rFonts w:asciiTheme="majorHAnsi" w:eastAsia="Calibri" w:hAnsiTheme="majorHAnsi" w:cstheme="majorHAnsi"/>
          <w:b/>
          <w:sz w:val="22"/>
          <w:szCs w:val="22"/>
        </w:rPr>
        <w:t xml:space="preserve"> of</w:t>
      </w:r>
      <w:r w:rsidRPr="00E02D34">
        <w:rPr>
          <w:rFonts w:asciiTheme="majorHAnsi" w:eastAsia="Calibri" w:hAnsiTheme="majorHAnsi" w:cstheme="majorHAnsi"/>
          <w:b/>
          <w:sz w:val="22"/>
          <w:szCs w:val="22"/>
        </w:rPr>
        <w:t xml:space="preserve"> July 1, 201</w:t>
      </w:r>
      <w:r w:rsidR="008E4AD7" w:rsidRPr="00E02D34">
        <w:rPr>
          <w:rFonts w:asciiTheme="majorHAnsi" w:eastAsia="Calibri" w:hAnsiTheme="majorHAnsi" w:cstheme="majorHAnsi"/>
          <w:b/>
          <w:sz w:val="22"/>
          <w:szCs w:val="22"/>
        </w:rPr>
        <w:t>9</w:t>
      </w:r>
      <w:r w:rsidR="004B45BB" w:rsidRPr="00E02D34">
        <w:rPr>
          <w:rFonts w:asciiTheme="majorHAnsi" w:eastAsia="Calibri" w:hAnsiTheme="majorHAnsi" w:cstheme="majorHAnsi"/>
          <w:b/>
          <w:sz w:val="22"/>
          <w:szCs w:val="22"/>
        </w:rPr>
        <w:t>,</w:t>
      </w:r>
      <w:r w:rsidRPr="00E02D34">
        <w:rPr>
          <w:rFonts w:asciiTheme="majorHAnsi" w:eastAsia="Calibri" w:hAnsiTheme="majorHAnsi" w:cstheme="majorHAnsi"/>
          <w:b/>
          <w:sz w:val="22"/>
          <w:szCs w:val="22"/>
        </w:rPr>
        <w:t xml:space="preserve"> through May 31, </w:t>
      </w:r>
      <w:r w:rsidR="008E4AD7" w:rsidRPr="00E02D34">
        <w:rPr>
          <w:rFonts w:asciiTheme="majorHAnsi" w:eastAsia="Calibri" w:hAnsiTheme="majorHAnsi" w:cstheme="majorHAnsi"/>
          <w:b/>
          <w:sz w:val="22"/>
          <w:szCs w:val="22"/>
        </w:rPr>
        <w:t>2020</w:t>
      </w:r>
      <w:r w:rsidRPr="00E02D34">
        <w:rPr>
          <w:rFonts w:asciiTheme="majorHAnsi" w:eastAsia="Calibri" w:hAnsiTheme="majorHAnsi" w:cstheme="majorHAnsi"/>
          <w:b/>
          <w:sz w:val="22"/>
          <w:szCs w:val="22"/>
        </w:rPr>
        <w:t>.</w:t>
      </w:r>
    </w:p>
    <w:p w14:paraId="19885A5B" w14:textId="1EFF20F7" w:rsidR="00B15612" w:rsidRDefault="00B15612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265C1FAD" w14:textId="77777777" w:rsidR="00B15612" w:rsidRDefault="00B15612" w:rsidP="00B15612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34C4C78A" w14:textId="03E29433" w:rsidR="00B15612" w:rsidRPr="00E02D34" w:rsidRDefault="00B15612" w:rsidP="00B15612">
      <w:pPr>
        <w:rPr>
          <w:rFonts w:asciiTheme="majorHAnsi" w:eastAsia="Calibri" w:hAnsiTheme="majorHAnsi" w:cstheme="majorHAnsi"/>
          <w:sz w:val="22"/>
          <w:szCs w:val="22"/>
        </w:rPr>
      </w:pPr>
      <w:r w:rsidRPr="00E02D34">
        <w:rPr>
          <w:rFonts w:asciiTheme="majorHAnsi" w:eastAsia="Calibri" w:hAnsiTheme="majorHAnsi" w:cstheme="majorHAnsi"/>
          <w:b/>
          <w:sz w:val="22"/>
          <w:szCs w:val="22"/>
        </w:rPr>
        <w:t>Date of last meeting:</w:t>
      </w:r>
      <w:r w:rsidRPr="00E02D34">
        <w:rPr>
          <w:rFonts w:asciiTheme="majorHAnsi" w:eastAsia="Calibri" w:hAnsiTheme="majorHAnsi" w:cstheme="majorHAnsi"/>
          <w:sz w:val="22"/>
          <w:szCs w:val="22"/>
        </w:rPr>
        <w:t> April 2, 2020</w:t>
      </w:r>
      <w:r>
        <w:rPr>
          <w:rFonts w:asciiTheme="majorHAnsi" w:eastAsia="Calibri" w:hAnsiTheme="majorHAnsi" w:cstheme="majorHAnsi"/>
          <w:sz w:val="22"/>
          <w:szCs w:val="22"/>
        </w:rPr>
        <w:t>.</w:t>
      </w:r>
    </w:p>
    <w:p w14:paraId="3CA05748" w14:textId="7C27BE4A" w:rsidR="00B15612" w:rsidRDefault="00B15612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1BBC0FD3" w14:textId="7BDFD70A" w:rsidR="00B15612" w:rsidRPr="00B15612" w:rsidRDefault="00B15612">
      <w:pPr>
        <w:rPr>
          <w:rFonts w:asciiTheme="majorHAnsi" w:eastAsia="Calibri" w:hAnsiTheme="majorHAnsi" w:cstheme="majorHAnsi"/>
          <w:bCs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Date of next meeting:</w:t>
      </w:r>
      <w:r>
        <w:rPr>
          <w:rFonts w:asciiTheme="majorHAnsi" w:eastAsia="Calibri" w:hAnsiTheme="majorHAnsi" w:cstheme="majorHAnsi"/>
          <w:bCs/>
          <w:sz w:val="22"/>
          <w:szCs w:val="22"/>
        </w:rPr>
        <w:t xml:space="preserve"> To be determined.</w:t>
      </w:r>
    </w:p>
    <w:p w14:paraId="6AE16230" w14:textId="07773A97" w:rsidR="004018C8" w:rsidRDefault="004018C8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</w:p>
    <w:p w14:paraId="040F78EB" w14:textId="77777777" w:rsidR="00BE2029" w:rsidRPr="00E02D34" w:rsidRDefault="00BE2029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</w:p>
    <w:p w14:paraId="7A0C8B4C" w14:textId="77777777" w:rsidR="00B15612" w:rsidRDefault="00B15612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</w:p>
    <w:p w14:paraId="03DD1C9E" w14:textId="77777777" w:rsidR="004018C8" w:rsidRPr="00E02D34" w:rsidRDefault="004018C8">
      <w:pPr>
        <w:rPr>
          <w:rFonts w:asciiTheme="majorHAnsi" w:eastAsia="Calibri" w:hAnsiTheme="majorHAnsi" w:cstheme="majorHAnsi"/>
          <w:sz w:val="22"/>
          <w:szCs w:val="22"/>
          <w:highlight w:val="white"/>
        </w:rPr>
      </w:pPr>
    </w:p>
    <w:p w14:paraId="73EA0509" w14:textId="208E2AC7" w:rsidR="003900FB" w:rsidRDefault="003900FB" w:rsidP="003900FB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</w:p>
    <w:p w14:paraId="17F14B02" w14:textId="0023CAA9" w:rsidR="004018C8" w:rsidRDefault="004018C8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</w:p>
    <w:p w14:paraId="14366EFC" w14:textId="7A5D9F8F" w:rsidR="004018C8" w:rsidRPr="00E02D34" w:rsidRDefault="004018C8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</w:p>
    <w:p w14:paraId="1FF3FBD8" w14:textId="77777777" w:rsidR="004018C8" w:rsidRPr="00E02D34" w:rsidRDefault="004018C8" w:rsidP="007E68F9">
      <w:pPr>
        <w:rPr>
          <w:rFonts w:asciiTheme="majorHAnsi" w:eastAsia="Calibri" w:hAnsiTheme="majorHAnsi" w:cstheme="majorHAnsi"/>
          <w:sz w:val="22"/>
          <w:szCs w:val="22"/>
          <w:highlight w:val="white"/>
        </w:rPr>
      </w:pPr>
    </w:p>
    <w:p w14:paraId="6E116296" w14:textId="77777777" w:rsidR="004018C8" w:rsidRPr="00E02D34" w:rsidRDefault="002032D5">
      <w:pPr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pict w14:anchorId="407138B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F921B3E" w14:textId="77777777" w:rsidR="004018C8" w:rsidRPr="00E02D34" w:rsidRDefault="004018C8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5777817C" w14:textId="77777777" w:rsidR="00370D27" w:rsidRDefault="00370D27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</w:p>
    <w:p w14:paraId="482CBC0C" w14:textId="77777777" w:rsidR="00370D27" w:rsidRDefault="00370D27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</w:p>
    <w:p w14:paraId="12D0D660" w14:textId="77777777" w:rsidR="00370D27" w:rsidRDefault="00370D27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</w:p>
    <w:p w14:paraId="162E5DC0" w14:textId="77777777" w:rsidR="00370D27" w:rsidRDefault="00370D27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</w:p>
    <w:p w14:paraId="432BD8D7" w14:textId="70BCCDC1" w:rsidR="004018C8" w:rsidRPr="00E02D34" w:rsidRDefault="00A07F64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  <w:r w:rsidRPr="00E02D34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>Recommendations to Board of Directors:</w:t>
      </w:r>
    </w:p>
    <w:p w14:paraId="042A763E" w14:textId="77777777" w:rsidR="004018C8" w:rsidRPr="00E02D34" w:rsidRDefault="004018C8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</w:p>
    <w:p w14:paraId="6C06DC99" w14:textId="21F59F16" w:rsidR="004018C8" w:rsidRPr="00E02D34" w:rsidRDefault="00C82BAB">
      <w:pPr>
        <w:numPr>
          <w:ilvl w:val="0"/>
          <w:numId w:val="7"/>
        </w:numPr>
        <w:rPr>
          <w:rFonts w:asciiTheme="majorHAnsi" w:eastAsia="Calibri" w:hAnsiTheme="majorHAnsi" w:cstheme="majorHAnsi"/>
          <w:sz w:val="22"/>
          <w:szCs w:val="22"/>
          <w:highlight w:val="white"/>
        </w:rPr>
      </w:pPr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>Fill the four vacancies on the Committee</w:t>
      </w:r>
      <w:r w:rsidR="004B45BB"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</w:t>
      </w:r>
      <w:r w:rsidR="00F072E9"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>(1 vacancy due to resignation and 3 because of term expiration</w:t>
      </w:r>
      <w:r w:rsidR="00FD035E">
        <w:rPr>
          <w:rFonts w:asciiTheme="majorHAnsi" w:eastAsia="Calibri" w:hAnsiTheme="majorHAnsi" w:cstheme="majorHAnsi"/>
          <w:sz w:val="22"/>
          <w:szCs w:val="22"/>
          <w:highlight w:val="white"/>
        </w:rPr>
        <w:t>s in June</w:t>
      </w:r>
      <w:r w:rsidR="00F072E9"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) </w:t>
      </w:r>
      <w:r w:rsidR="004B45BB"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>and appoint a Vice Chair/Chair Elect</w:t>
      </w:r>
      <w:r w:rsidR="00F072E9"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for leadership continuity. </w:t>
      </w:r>
    </w:p>
    <w:p w14:paraId="104E8B94" w14:textId="6FD6C946" w:rsidR="008E4AD7" w:rsidRPr="00E02D34" w:rsidRDefault="00C93FE0">
      <w:pPr>
        <w:numPr>
          <w:ilvl w:val="0"/>
          <w:numId w:val="7"/>
        </w:numPr>
        <w:rPr>
          <w:rFonts w:asciiTheme="majorHAnsi" w:eastAsia="Calibri" w:hAnsiTheme="majorHAnsi" w:cstheme="majorHAnsi"/>
          <w:sz w:val="22"/>
          <w:szCs w:val="22"/>
          <w:highlight w:val="white"/>
        </w:rPr>
      </w:pPr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Continue to support the Committee in its efforts to consistently and regularly survey consortium members about circulation and courier matters. </w:t>
      </w:r>
    </w:p>
    <w:p w14:paraId="3C97C8F7" w14:textId="77777777" w:rsidR="004018C8" w:rsidRPr="00E02D34" w:rsidRDefault="004018C8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</w:p>
    <w:p w14:paraId="2605796F" w14:textId="77777777" w:rsidR="004018C8" w:rsidRPr="00E02D34" w:rsidRDefault="00A07F64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E02D34">
        <w:rPr>
          <w:rFonts w:asciiTheme="majorHAnsi" w:eastAsia="Calibri" w:hAnsiTheme="majorHAnsi" w:cstheme="majorHAnsi"/>
          <w:b/>
          <w:sz w:val="22"/>
          <w:szCs w:val="22"/>
        </w:rPr>
        <w:t xml:space="preserve">Action Items Completed:  </w:t>
      </w:r>
    </w:p>
    <w:p w14:paraId="3B1058AA" w14:textId="77777777" w:rsidR="004018C8" w:rsidRPr="00E02D34" w:rsidRDefault="004018C8">
      <w:pPr>
        <w:rPr>
          <w:rFonts w:asciiTheme="majorHAnsi" w:eastAsia="Calibri" w:hAnsiTheme="majorHAnsi" w:cstheme="majorHAnsi"/>
          <w:sz w:val="22"/>
          <w:szCs w:val="22"/>
          <w:highlight w:val="white"/>
        </w:rPr>
      </w:pPr>
    </w:p>
    <w:p w14:paraId="69C1390E" w14:textId="77B46814" w:rsidR="00E2654C" w:rsidRDefault="00E2654C">
      <w:pPr>
        <w:numPr>
          <w:ilvl w:val="0"/>
          <w:numId w:val="1"/>
        </w:numPr>
        <w:rPr>
          <w:ins w:id="2" w:author="Stephen Strohl" w:date="2020-05-18T15:56:00Z"/>
          <w:rFonts w:asciiTheme="majorHAnsi" w:eastAsia="Calibri" w:hAnsiTheme="majorHAnsi" w:cstheme="majorHAnsi"/>
          <w:sz w:val="22"/>
          <w:szCs w:val="22"/>
          <w:highlight w:val="white"/>
        </w:rPr>
      </w:pPr>
      <w:ins w:id="3" w:author="Stephen Strohl" w:date="2020-05-18T15:55:00Z">
        <w:r>
          <w:rPr>
            <w:rFonts w:asciiTheme="majorHAnsi" w:eastAsia="Calibri" w:hAnsiTheme="majorHAnsi" w:cstheme="majorHAnsi"/>
            <w:sz w:val="22"/>
            <w:szCs w:val="22"/>
            <w:highlight w:val="white"/>
          </w:rPr>
          <w:t xml:space="preserve">SLCL went live with MOBIUS </w:t>
        </w:r>
      </w:ins>
      <w:ins w:id="4" w:author="Stephen Strohl" w:date="2020-05-18T15:57:00Z">
        <w:r>
          <w:rPr>
            <w:rFonts w:asciiTheme="majorHAnsi" w:eastAsia="Calibri" w:hAnsiTheme="majorHAnsi" w:cstheme="majorHAnsi"/>
            <w:sz w:val="22"/>
            <w:szCs w:val="22"/>
            <w:highlight w:val="white"/>
          </w:rPr>
          <w:t>(</w:t>
        </w:r>
      </w:ins>
      <w:ins w:id="5" w:author="Stephen Strohl" w:date="2020-05-18T15:58:00Z">
        <w:r>
          <w:rPr>
            <w:rFonts w:asciiTheme="majorHAnsi" w:eastAsia="Calibri" w:hAnsiTheme="majorHAnsi" w:cstheme="majorHAnsi"/>
            <w:sz w:val="22"/>
            <w:szCs w:val="22"/>
            <w:highlight w:val="white"/>
          </w:rPr>
          <w:t xml:space="preserve">INN-Reach and courier) </w:t>
        </w:r>
      </w:ins>
      <w:ins w:id="6" w:author="Stephen Strohl" w:date="2020-05-18T15:55:00Z">
        <w:r>
          <w:rPr>
            <w:rFonts w:asciiTheme="majorHAnsi" w:eastAsia="Calibri" w:hAnsiTheme="majorHAnsi" w:cstheme="majorHAnsi"/>
            <w:sz w:val="22"/>
            <w:szCs w:val="22"/>
            <w:highlight w:val="white"/>
          </w:rPr>
          <w:t>in mid-June, 2019</w:t>
        </w:r>
      </w:ins>
      <w:ins w:id="7" w:author="Stephen Strohl" w:date="2020-05-18T15:56:00Z">
        <w:r>
          <w:rPr>
            <w:rFonts w:asciiTheme="majorHAnsi" w:eastAsia="Calibri" w:hAnsiTheme="majorHAnsi" w:cstheme="majorHAnsi"/>
            <w:sz w:val="22"/>
            <w:szCs w:val="22"/>
            <w:highlight w:val="white"/>
          </w:rPr>
          <w:t>.</w:t>
        </w:r>
      </w:ins>
    </w:p>
    <w:p w14:paraId="6BAA8CAA" w14:textId="1DF79E64" w:rsidR="00E2654C" w:rsidRDefault="00E2654C">
      <w:pPr>
        <w:numPr>
          <w:ilvl w:val="0"/>
          <w:numId w:val="1"/>
        </w:numPr>
        <w:rPr>
          <w:ins w:id="8" w:author="Stephen Strohl" w:date="2020-05-18T15:56:00Z"/>
          <w:rFonts w:asciiTheme="majorHAnsi" w:eastAsia="Calibri" w:hAnsiTheme="majorHAnsi" w:cstheme="majorHAnsi"/>
          <w:sz w:val="22"/>
          <w:szCs w:val="22"/>
          <w:highlight w:val="white"/>
        </w:rPr>
      </w:pPr>
      <w:ins w:id="9" w:author="Stephen Strohl" w:date="2020-05-18T15:56:00Z">
        <w:r>
          <w:rPr>
            <w:rFonts w:asciiTheme="majorHAnsi" w:eastAsia="Calibri" w:hAnsiTheme="majorHAnsi" w:cstheme="majorHAnsi"/>
            <w:sz w:val="22"/>
            <w:szCs w:val="22"/>
            <w:highlight w:val="white"/>
          </w:rPr>
          <w:t>Met with the new MALA Staff in mid-July, 2019.</w:t>
        </w:r>
      </w:ins>
    </w:p>
    <w:p w14:paraId="3F842D68" w14:textId="5BE2D273" w:rsidR="00E2654C" w:rsidRDefault="00E2654C">
      <w:pPr>
        <w:numPr>
          <w:ilvl w:val="0"/>
          <w:numId w:val="1"/>
        </w:numPr>
        <w:rPr>
          <w:ins w:id="10" w:author="Stephen Strohl" w:date="2020-05-18T15:57:00Z"/>
          <w:rFonts w:asciiTheme="majorHAnsi" w:eastAsia="Calibri" w:hAnsiTheme="majorHAnsi" w:cstheme="majorHAnsi"/>
          <w:sz w:val="22"/>
          <w:szCs w:val="22"/>
          <w:highlight w:val="white"/>
        </w:rPr>
      </w:pPr>
      <w:ins w:id="11" w:author="Stephen Strohl" w:date="2020-05-18T15:56:00Z">
        <w:r>
          <w:rPr>
            <w:rFonts w:asciiTheme="majorHAnsi" w:eastAsia="Calibri" w:hAnsiTheme="majorHAnsi" w:cstheme="majorHAnsi"/>
            <w:sz w:val="22"/>
            <w:szCs w:val="22"/>
            <w:highlight w:val="white"/>
          </w:rPr>
          <w:t xml:space="preserve">Met with the Kansas Library Express </w:t>
        </w:r>
      </w:ins>
      <w:ins w:id="12" w:author="Stephen Strohl" w:date="2020-05-18T15:57:00Z">
        <w:r>
          <w:rPr>
            <w:rFonts w:asciiTheme="majorHAnsi" w:eastAsia="Calibri" w:hAnsiTheme="majorHAnsi" w:cstheme="majorHAnsi"/>
            <w:sz w:val="22"/>
            <w:szCs w:val="22"/>
            <w:highlight w:val="white"/>
          </w:rPr>
          <w:t>team in the summer, 2019.</w:t>
        </w:r>
      </w:ins>
    </w:p>
    <w:p w14:paraId="27B07C8A" w14:textId="0A2A3493" w:rsidR="00E2654C" w:rsidRDefault="00E2654C">
      <w:pPr>
        <w:numPr>
          <w:ilvl w:val="0"/>
          <w:numId w:val="1"/>
        </w:numPr>
        <w:rPr>
          <w:ins w:id="13" w:author="Stephen Strohl" w:date="2020-05-18T15:55:00Z"/>
          <w:rFonts w:asciiTheme="majorHAnsi" w:eastAsia="Calibri" w:hAnsiTheme="majorHAnsi" w:cstheme="majorHAnsi"/>
          <w:sz w:val="22"/>
          <w:szCs w:val="22"/>
          <w:highlight w:val="white"/>
        </w:rPr>
      </w:pPr>
      <w:ins w:id="14" w:author="Stephen Strohl" w:date="2020-05-18T15:57:00Z">
        <w:r>
          <w:rPr>
            <w:rFonts w:asciiTheme="majorHAnsi" w:eastAsia="Calibri" w:hAnsiTheme="majorHAnsi" w:cstheme="majorHAnsi"/>
            <w:sz w:val="22"/>
            <w:szCs w:val="22"/>
            <w:highlight w:val="white"/>
          </w:rPr>
          <w:t>Central Arkansas Library System went live with MOBIUS (INN-Reach and courier) in mid-August, 2019.</w:t>
        </w:r>
      </w:ins>
    </w:p>
    <w:p w14:paraId="3E98A248" w14:textId="5B9E7A28" w:rsidR="008E4AD7" w:rsidRPr="00E02D34" w:rsidRDefault="00090E26">
      <w:pPr>
        <w:numPr>
          <w:ilvl w:val="0"/>
          <w:numId w:val="1"/>
        </w:numPr>
        <w:rPr>
          <w:rFonts w:asciiTheme="majorHAnsi" w:eastAsia="Calibri" w:hAnsiTheme="majorHAnsi" w:cstheme="majorHAnsi"/>
          <w:sz w:val="22"/>
          <w:szCs w:val="22"/>
          <w:highlight w:val="white"/>
        </w:rPr>
      </w:pPr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>Hosted</w:t>
      </w:r>
      <w:r w:rsidR="008E4AD7"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a webinar with Saint Louis County Library </w:t>
      </w:r>
      <w:r w:rsidR="004B45BB"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on August 12, 2019, </w:t>
      </w:r>
      <w:r w:rsidR="008E4AD7"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>about the use of adhesive item labels as an alternative to paper bands</w:t>
      </w:r>
      <w:r w:rsidR="004B45BB"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for MOBIUS INN-Reach loans. </w:t>
      </w:r>
      <w:r w:rsidR="008D7BD2"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>There were 57 registrants and 49 participants.</w:t>
      </w:r>
    </w:p>
    <w:p w14:paraId="5727CEF1" w14:textId="2E745771" w:rsidR="00DF535E" w:rsidRDefault="00E94824" w:rsidP="00DE6A5A">
      <w:pPr>
        <w:numPr>
          <w:ilvl w:val="0"/>
          <w:numId w:val="1"/>
        </w:numPr>
        <w:rPr>
          <w:rFonts w:asciiTheme="majorHAnsi" w:eastAsia="Calibri" w:hAnsiTheme="majorHAnsi" w:cstheme="majorHAnsi"/>
          <w:sz w:val="22"/>
          <w:szCs w:val="22"/>
          <w:highlight w:val="white"/>
        </w:rPr>
      </w:pPr>
      <w:r w:rsidRPr="00DF535E">
        <w:rPr>
          <w:rFonts w:asciiTheme="majorHAnsi" w:eastAsia="Calibri" w:hAnsiTheme="majorHAnsi" w:cstheme="majorHAnsi"/>
          <w:sz w:val="22"/>
          <w:szCs w:val="22"/>
          <w:highlight w:val="white"/>
        </w:rPr>
        <w:t>In c</w:t>
      </w:r>
      <w:r w:rsidR="008D7BD2" w:rsidRPr="00DF535E">
        <w:rPr>
          <w:rFonts w:asciiTheme="majorHAnsi" w:eastAsia="Calibri" w:hAnsiTheme="majorHAnsi" w:cstheme="majorHAnsi"/>
          <w:sz w:val="22"/>
          <w:szCs w:val="22"/>
          <w:highlight w:val="white"/>
        </w:rPr>
        <w:t>ollaborati</w:t>
      </w:r>
      <w:r w:rsidRPr="00DF535E">
        <w:rPr>
          <w:rFonts w:asciiTheme="majorHAnsi" w:eastAsia="Calibri" w:hAnsiTheme="majorHAnsi" w:cstheme="majorHAnsi"/>
          <w:sz w:val="22"/>
          <w:szCs w:val="22"/>
          <w:highlight w:val="white"/>
        </w:rPr>
        <w:t>on</w:t>
      </w:r>
      <w:r w:rsidR="008D7BD2" w:rsidRPr="00DF535E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with the MOBIUS Consortium Office, the</w:t>
      </w:r>
      <w:r w:rsidR="00C82BAB" w:rsidRPr="00DF535E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</w:t>
      </w:r>
      <w:r w:rsidR="008D7BD2" w:rsidRPr="00DF535E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Committee facilitated a group order </w:t>
      </w:r>
      <w:r w:rsidR="00370D27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in fall 2019 </w:t>
      </w:r>
      <w:r w:rsidR="008D7BD2" w:rsidRPr="00DF535E">
        <w:rPr>
          <w:rFonts w:asciiTheme="majorHAnsi" w:eastAsia="Calibri" w:hAnsiTheme="majorHAnsi" w:cstheme="majorHAnsi"/>
          <w:sz w:val="22"/>
          <w:szCs w:val="22"/>
          <w:highlight w:val="white"/>
        </w:rPr>
        <w:t>with 17 member libraries to purchase over 100,000 adhesive item labels from ProServ Business Products, LLC</w:t>
      </w:r>
      <w:r w:rsidR="00DF535E">
        <w:rPr>
          <w:rFonts w:asciiTheme="majorHAnsi" w:eastAsia="Calibri" w:hAnsiTheme="majorHAnsi" w:cstheme="majorHAnsi"/>
          <w:sz w:val="22"/>
          <w:szCs w:val="22"/>
          <w:highlight w:val="white"/>
        </w:rPr>
        <w:t>, which are used as an alternative to paper bands</w:t>
      </w:r>
      <w:r w:rsidR="002A37A0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for INN-Reach loans</w:t>
      </w:r>
      <w:r w:rsidR="00DF535E">
        <w:rPr>
          <w:rFonts w:asciiTheme="majorHAnsi" w:eastAsia="Calibri" w:hAnsiTheme="majorHAnsi" w:cstheme="majorHAnsi"/>
          <w:sz w:val="22"/>
          <w:szCs w:val="22"/>
          <w:highlight w:val="white"/>
        </w:rPr>
        <w:t>.</w:t>
      </w:r>
    </w:p>
    <w:p w14:paraId="286D2357" w14:textId="77777777" w:rsidR="00E2654C" w:rsidRPr="00E2654C" w:rsidRDefault="00C82BAB" w:rsidP="00E2654C">
      <w:pPr>
        <w:numPr>
          <w:ilvl w:val="0"/>
          <w:numId w:val="1"/>
        </w:numPr>
        <w:rPr>
          <w:ins w:id="15" w:author="Stephen Strohl" w:date="2020-05-18T15:59:00Z"/>
          <w:rFonts w:asciiTheme="majorHAnsi" w:eastAsia="Calibri" w:hAnsiTheme="majorHAnsi" w:cstheme="majorHAnsi"/>
          <w:sz w:val="22"/>
          <w:szCs w:val="22"/>
          <w:highlight w:val="white"/>
          <w:rPrChange w:id="16" w:author="Stephen Strohl" w:date="2020-05-18T15:59:00Z">
            <w:rPr>
              <w:ins w:id="17" w:author="Stephen Strohl" w:date="2020-05-18T15:59:00Z"/>
              <w:rFonts w:asciiTheme="majorHAnsi" w:eastAsia="Calibri" w:hAnsiTheme="majorHAnsi" w:cstheme="majorHAnsi"/>
              <w:sz w:val="22"/>
              <w:szCs w:val="22"/>
            </w:rPr>
          </w:rPrChange>
        </w:rPr>
      </w:pPr>
      <w:r w:rsidRPr="00370D27">
        <w:rPr>
          <w:rFonts w:asciiTheme="majorHAnsi" w:eastAsia="Calibri" w:hAnsiTheme="majorHAnsi" w:cstheme="majorHAnsi"/>
          <w:sz w:val="22"/>
          <w:szCs w:val="22"/>
          <w:highlight w:val="white"/>
        </w:rPr>
        <w:t>C</w:t>
      </w:r>
      <w:r w:rsidR="004B45BB" w:rsidRPr="00370D27">
        <w:rPr>
          <w:rFonts w:asciiTheme="majorHAnsi" w:eastAsia="Calibri" w:hAnsiTheme="majorHAnsi" w:cstheme="majorHAnsi"/>
          <w:sz w:val="22"/>
          <w:szCs w:val="22"/>
          <w:highlight w:val="white"/>
        </w:rPr>
        <w:t>reated</w:t>
      </w:r>
      <w:r w:rsidR="00090E26" w:rsidRPr="00370D27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, distributed, and </w:t>
      </w:r>
      <w:r w:rsidR="00C93FE0" w:rsidRPr="00370D27">
        <w:rPr>
          <w:rFonts w:asciiTheme="majorHAnsi" w:eastAsia="Calibri" w:hAnsiTheme="majorHAnsi" w:cstheme="majorHAnsi"/>
          <w:sz w:val="22"/>
          <w:szCs w:val="22"/>
          <w:highlight w:val="white"/>
        </w:rPr>
        <w:t>discussed</w:t>
      </w:r>
      <w:r w:rsidR="00090E26" w:rsidRPr="00370D27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the results of </w:t>
      </w:r>
      <w:r w:rsidRPr="00370D27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the fall 2019 courier </w:t>
      </w:r>
      <w:r w:rsidR="007E406D">
        <w:rPr>
          <w:rFonts w:asciiTheme="majorHAnsi" w:eastAsia="Calibri" w:hAnsiTheme="majorHAnsi" w:cstheme="majorHAnsi"/>
          <w:sz w:val="22"/>
          <w:szCs w:val="22"/>
          <w:highlight w:val="white"/>
        </w:rPr>
        <w:t>survey, which received 77 responses</w:t>
      </w:r>
      <w:r w:rsidR="002A37A0" w:rsidRPr="00370D27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. Overall, members were satisfied with the courier service: </w:t>
      </w:r>
      <w:r w:rsidR="007E406D" w:rsidRPr="00370D27">
        <w:rPr>
          <w:rFonts w:asciiTheme="majorHAnsi" w:eastAsia="Calibri" w:hAnsiTheme="majorHAnsi" w:cstheme="majorHAnsi"/>
          <w:sz w:val="22"/>
          <w:szCs w:val="22"/>
        </w:rPr>
        <w:t>63 respondents (81.8%) reported being very satisfied with the courier, and 14 respondents (18.2%) indicated that they are somewhat satisfied</w:t>
      </w:r>
      <w:r w:rsidR="007E406D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28771D2A" w14:textId="3692FD14" w:rsidR="00E2654C" w:rsidRPr="00E2654C" w:rsidRDefault="00E2654C">
      <w:pPr>
        <w:numPr>
          <w:ilvl w:val="0"/>
          <w:numId w:val="1"/>
        </w:numPr>
        <w:rPr>
          <w:ins w:id="18" w:author="Stephen Strohl" w:date="2020-05-18T15:58:00Z"/>
          <w:rFonts w:asciiTheme="majorHAnsi" w:eastAsia="Calibri" w:hAnsiTheme="majorHAnsi" w:cstheme="majorHAnsi"/>
          <w:highlight w:val="white"/>
          <w:rPrChange w:id="19" w:author="Stephen Strohl" w:date="2020-05-18T16:00:00Z">
            <w:rPr>
              <w:ins w:id="20" w:author="Stephen Strohl" w:date="2020-05-18T15:58:00Z"/>
            </w:rPr>
          </w:rPrChange>
        </w:rPr>
        <w:pPrChange w:id="21" w:author="Stephen Strohl" w:date="2020-05-18T15:59:00Z">
          <w:pPr>
            <w:pStyle w:val="Normal1"/>
            <w:numPr>
              <w:ilvl w:val="4"/>
              <w:numId w:val="5"/>
            </w:numPr>
            <w:spacing w:line="240" w:lineRule="auto"/>
            <w:ind w:left="3600" w:hanging="360"/>
          </w:pPr>
        </w:pPrChange>
      </w:pPr>
      <w:ins w:id="22" w:author="Stephen Strohl" w:date="2020-05-18T15:58:00Z">
        <w:r w:rsidRPr="00E2654C">
          <w:rPr>
            <w:rFonts w:asciiTheme="majorHAnsi" w:hAnsiTheme="majorHAnsi" w:cstheme="majorHAnsi"/>
            <w:sz w:val="22"/>
            <w:szCs w:val="22"/>
            <w:rPrChange w:id="23" w:author="Stephen Strohl" w:date="2020-05-18T16:00:00Z">
              <w:rPr/>
            </w:rPrChange>
          </w:rPr>
          <w:t>MOBIUS has recently brought on some libraries in Iowa thanks to a grant coordinated by the State Library of Iowa, which is encouraging and reimbursing academic libraries to join the MOBIUS-managed Iowa Library Alliance (ILA).</w:t>
        </w:r>
      </w:ins>
      <w:ins w:id="24" w:author="Stephen Strohl" w:date="2020-05-18T15:59:00Z">
        <w:r w:rsidRPr="00E2654C">
          <w:rPr>
            <w:rFonts w:asciiTheme="majorHAnsi" w:hAnsiTheme="majorHAnsi" w:cstheme="majorHAnsi"/>
            <w:sz w:val="22"/>
            <w:szCs w:val="22"/>
            <w:rPrChange w:id="25" w:author="Stephen Strohl" w:date="2020-05-18T16:00:00Z">
              <w:rPr>
                <w:rFonts w:asciiTheme="majorHAnsi" w:hAnsiTheme="majorHAnsi" w:cstheme="majorHAnsi"/>
              </w:rPr>
            </w:rPrChange>
          </w:rPr>
          <w:t xml:space="preserve"> </w:t>
        </w:r>
      </w:ins>
      <w:ins w:id="26" w:author="Stephen Strohl" w:date="2020-05-18T15:58:00Z">
        <w:r w:rsidRPr="00E2654C">
          <w:rPr>
            <w:rFonts w:asciiTheme="majorHAnsi" w:hAnsiTheme="majorHAnsi" w:cstheme="majorHAnsi"/>
            <w:sz w:val="22"/>
            <w:szCs w:val="22"/>
            <w:rPrChange w:id="27" w:author="Stephen Strohl" w:date="2020-05-18T16:00:00Z">
              <w:rPr/>
            </w:rPrChange>
          </w:rPr>
          <w:t xml:space="preserve">New Iowa </w:t>
        </w:r>
      </w:ins>
      <w:ins w:id="28" w:author="Stephen Strohl" w:date="2020-05-18T15:59:00Z">
        <w:r w:rsidRPr="00E2654C">
          <w:rPr>
            <w:rFonts w:asciiTheme="majorHAnsi" w:hAnsiTheme="majorHAnsi" w:cstheme="majorHAnsi"/>
            <w:sz w:val="22"/>
            <w:szCs w:val="22"/>
            <w:rPrChange w:id="29" w:author="Stephen Strohl" w:date="2020-05-18T16:00:00Z">
              <w:rPr/>
            </w:rPrChange>
          </w:rPr>
          <w:t>l</w:t>
        </w:r>
      </w:ins>
      <w:ins w:id="30" w:author="Stephen Strohl" w:date="2020-05-18T15:58:00Z">
        <w:r w:rsidRPr="00E2654C">
          <w:rPr>
            <w:rFonts w:asciiTheme="majorHAnsi" w:hAnsiTheme="majorHAnsi" w:cstheme="majorHAnsi"/>
            <w:sz w:val="22"/>
            <w:szCs w:val="22"/>
            <w:rPrChange w:id="31" w:author="Stephen Strohl" w:date="2020-05-18T16:00:00Z">
              <w:rPr/>
            </w:rPrChange>
          </w:rPr>
          <w:t>ibraries</w:t>
        </w:r>
      </w:ins>
      <w:ins w:id="32" w:author="Stephen Strohl" w:date="2020-05-18T15:59:00Z">
        <w:r w:rsidRPr="00E2654C">
          <w:rPr>
            <w:rFonts w:asciiTheme="majorHAnsi" w:hAnsiTheme="majorHAnsi" w:cstheme="majorHAnsi"/>
            <w:sz w:val="22"/>
            <w:szCs w:val="22"/>
            <w:rPrChange w:id="33" w:author="Stephen Strohl" w:date="2020-05-18T16:00:00Z">
              <w:rPr>
                <w:rFonts w:asciiTheme="majorHAnsi" w:hAnsiTheme="majorHAnsi" w:cstheme="majorHAnsi"/>
              </w:rPr>
            </w:rPrChange>
          </w:rPr>
          <w:t xml:space="preserve"> include:</w:t>
        </w:r>
      </w:ins>
    </w:p>
    <w:p w14:paraId="7CA6A8C6" w14:textId="4003B6DE" w:rsidR="00E2654C" w:rsidRPr="00E2654C" w:rsidRDefault="00E2654C">
      <w:pPr>
        <w:pStyle w:val="Normal1"/>
        <w:numPr>
          <w:ilvl w:val="1"/>
          <w:numId w:val="1"/>
        </w:numPr>
        <w:spacing w:line="240" w:lineRule="auto"/>
        <w:rPr>
          <w:ins w:id="34" w:author="Stephen Strohl" w:date="2020-05-18T15:58:00Z"/>
          <w:rFonts w:asciiTheme="majorHAnsi" w:hAnsiTheme="majorHAnsi" w:cstheme="majorHAnsi"/>
        </w:rPr>
        <w:pPrChange w:id="35" w:author="Stephen Strohl" w:date="2020-05-18T15:59:00Z">
          <w:pPr>
            <w:pStyle w:val="Normal1"/>
            <w:numPr>
              <w:ilvl w:val="5"/>
              <w:numId w:val="5"/>
            </w:numPr>
            <w:spacing w:line="240" w:lineRule="auto"/>
            <w:ind w:left="4320" w:hanging="360"/>
          </w:pPr>
        </w:pPrChange>
      </w:pPr>
      <w:ins w:id="36" w:author="Stephen Strohl" w:date="2020-05-18T15:58:00Z">
        <w:r w:rsidRPr="00E2654C">
          <w:rPr>
            <w:rFonts w:asciiTheme="majorHAnsi" w:hAnsiTheme="majorHAnsi" w:cstheme="majorHAnsi"/>
          </w:rPr>
          <w:t xml:space="preserve">Council Bluffs Public Library </w:t>
        </w:r>
      </w:ins>
    </w:p>
    <w:p w14:paraId="20A5AFF0" w14:textId="37C555B7" w:rsidR="00E2654C" w:rsidRPr="00E2654C" w:rsidRDefault="00E2654C">
      <w:pPr>
        <w:pStyle w:val="Normal1"/>
        <w:numPr>
          <w:ilvl w:val="1"/>
          <w:numId w:val="1"/>
        </w:numPr>
        <w:spacing w:line="240" w:lineRule="auto"/>
        <w:rPr>
          <w:ins w:id="37" w:author="Stephen Strohl" w:date="2020-05-18T15:58:00Z"/>
          <w:rFonts w:asciiTheme="majorHAnsi" w:hAnsiTheme="majorHAnsi" w:cstheme="majorHAnsi"/>
        </w:rPr>
        <w:pPrChange w:id="38" w:author="Stephen Strohl" w:date="2020-05-18T15:59:00Z">
          <w:pPr>
            <w:pStyle w:val="Normal1"/>
            <w:numPr>
              <w:ilvl w:val="5"/>
              <w:numId w:val="5"/>
            </w:numPr>
            <w:spacing w:line="240" w:lineRule="auto"/>
            <w:ind w:left="4320" w:hanging="360"/>
          </w:pPr>
        </w:pPrChange>
      </w:pPr>
      <w:ins w:id="39" w:author="Stephen Strohl" w:date="2020-05-18T15:58:00Z">
        <w:r w:rsidRPr="00E2654C">
          <w:rPr>
            <w:rFonts w:asciiTheme="majorHAnsi" w:hAnsiTheme="majorHAnsi" w:cstheme="majorHAnsi"/>
          </w:rPr>
          <w:t xml:space="preserve">Indian Hills Community College </w:t>
        </w:r>
      </w:ins>
    </w:p>
    <w:p w14:paraId="0F5B5558" w14:textId="1AF8D77A" w:rsidR="00E2654C" w:rsidRPr="00E2654C" w:rsidRDefault="00E2654C">
      <w:pPr>
        <w:pStyle w:val="Normal1"/>
        <w:numPr>
          <w:ilvl w:val="1"/>
          <w:numId w:val="1"/>
        </w:numPr>
        <w:spacing w:line="240" w:lineRule="auto"/>
        <w:rPr>
          <w:ins w:id="40" w:author="Stephen Strohl" w:date="2020-05-18T15:58:00Z"/>
          <w:rFonts w:asciiTheme="majorHAnsi" w:hAnsiTheme="majorHAnsi" w:cstheme="majorHAnsi"/>
        </w:rPr>
        <w:pPrChange w:id="41" w:author="Stephen Strohl" w:date="2020-05-18T15:59:00Z">
          <w:pPr>
            <w:pStyle w:val="Normal1"/>
            <w:numPr>
              <w:ilvl w:val="5"/>
              <w:numId w:val="5"/>
            </w:numPr>
            <w:spacing w:line="240" w:lineRule="auto"/>
            <w:ind w:left="4320" w:hanging="360"/>
          </w:pPr>
        </w:pPrChange>
      </w:pPr>
      <w:ins w:id="42" w:author="Stephen Strohl" w:date="2020-05-18T15:58:00Z">
        <w:r w:rsidRPr="00E2654C">
          <w:rPr>
            <w:rFonts w:asciiTheme="majorHAnsi" w:hAnsiTheme="majorHAnsi" w:cstheme="majorHAnsi"/>
          </w:rPr>
          <w:t xml:space="preserve">Des Moines Area Community College </w:t>
        </w:r>
      </w:ins>
    </w:p>
    <w:p w14:paraId="2A34F316" w14:textId="77777777" w:rsidR="000F3850" w:rsidRDefault="00E2654C" w:rsidP="000F3850">
      <w:pPr>
        <w:pStyle w:val="Normal1"/>
        <w:numPr>
          <w:ilvl w:val="1"/>
          <w:numId w:val="1"/>
        </w:numPr>
        <w:spacing w:line="240" w:lineRule="auto"/>
        <w:rPr>
          <w:rFonts w:asciiTheme="majorHAnsi" w:hAnsiTheme="majorHAnsi" w:cstheme="majorHAnsi"/>
        </w:rPr>
      </w:pPr>
      <w:ins w:id="43" w:author="Stephen Strohl" w:date="2020-05-18T15:58:00Z">
        <w:r w:rsidRPr="00E2654C">
          <w:rPr>
            <w:rFonts w:asciiTheme="majorHAnsi" w:hAnsiTheme="majorHAnsi" w:cstheme="majorHAnsi"/>
          </w:rPr>
          <w:t xml:space="preserve">Northwest Iowa Community College </w:t>
        </w:r>
      </w:ins>
    </w:p>
    <w:p w14:paraId="1A08D5C6" w14:textId="2387D12A" w:rsidR="00E2654C" w:rsidRPr="000F3850" w:rsidRDefault="00E2654C" w:rsidP="000F3850">
      <w:pPr>
        <w:pStyle w:val="Normal1"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ins w:id="44" w:author="Stephen Strohl" w:date="2020-05-18T15:58:00Z">
        <w:r w:rsidRPr="000F3850">
          <w:rPr>
            <w:rFonts w:asciiTheme="majorHAnsi" w:hAnsiTheme="majorHAnsi" w:cstheme="majorHAnsi"/>
          </w:rPr>
          <w:t>Iowa RFP / Award</w:t>
        </w:r>
      </w:ins>
      <w:r w:rsidR="000F3850">
        <w:rPr>
          <w:rFonts w:asciiTheme="majorHAnsi" w:hAnsiTheme="majorHAnsi" w:cstheme="majorHAnsi"/>
        </w:rPr>
        <w:t xml:space="preserve"> – the </w:t>
      </w:r>
      <w:ins w:id="45" w:author="Stephen Strohl" w:date="2020-05-18T15:58:00Z">
        <w:r w:rsidRPr="000F3850">
          <w:rPr>
            <w:rFonts w:asciiTheme="majorHAnsi" w:hAnsiTheme="majorHAnsi" w:cstheme="majorHAnsi"/>
          </w:rPr>
          <w:t>State Library of Iowa has issued a request for proposals (RFP) for courier service for the public libraries of Iowa (some 500+).</w:t>
        </w:r>
      </w:ins>
      <w:r w:rsidR="000F3850">
        <w:rPr>
          <w:rFonts w:asciiTheme="majorHAnsi" w:hAnsiTheme="majorHAnsi" w:cstheme="majorHAnsi"/>
        </w:rPr>
        <w:t xml:space="preserve">  STAT Courier and MOBIUS were awarded the contract which took effect in November, 2019.</w:t>
      </w:r>
    </w:p>
    <w:p w14:paraId="53C7493C" w14:textId="77777777" w:rsidR="007E406D" w:rsidRDefault="007E406D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  <w:bookmarkStart w:id="46" w:name="_gjdgxs" w:colFirst="0" w:colLast="0"/>
      <w:bookmarkEnd w:id="46"/>
    </w:p>
    <w:p w14:paraId="291B3E12" w14:textId="676CCB7C" w:rsidR="004018C8" w:rsidRPr="00E02D34" w:rsidRDefault="00A07F64">
      <w:pPr>
        <w:rPr>
          <w:rFonts w:asciiTheme="majorHAnsi" w:eastAsia="Calibri" w:hAnsiTheme="majorHAnsi" w:cstheme="majorHAnsi"/>
          <w:sz w:val="22"/>
          <w:szCs w:val="22"/>
          <w:highlight w:val="white"/>
        </w:rPr>
      </w:pPr>
      <w:r w:rsidRPr="00E02D34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>Action Items In-progress/Pending:</w:t>
      </w:r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</w:t>
      </w:r>
    </w:p>
    <w:p w14:paraId="1528EE44" w14:textId="77777777" w:rsidR="004018C8" w:rsidRPr="00E02D34" w:rsidRDefault="004018C8">
      <w:pPr>
        <w:rPr>
          <w:rFonts w:asciiTheme="majorHAnsi" w:eastAsia="Calibri" w:hAnsiTheme="majorHAnsi" w:cstheme="majorHAnsi"/>
          <w:sz w:val="22"/>
          <w:szCs w:val="22"/>
          <w:highlight w:val="white"/>
        </w:rPr>
      </w:pPr>
      <w:bookmarkStart w:id="47" w:name="_974ghdip5l2h" w:colFirst="0" w:colLast="0"/>
      <w:bookmarkEnd w:id="47"/>
    </w:p>
    <w:p w14:paraId="76DCE915" w14:textId="08A81F4B" w:rsidR="00E94824" w:rsidRPr="00E02D34" w:rsidRDefault="00E94824" w:rsidP="00E94824">
      <w:pPr>
        <w:numPr>
          <w:ilvl w:val="0"/>
          <w:numId w:val="2"/>
        </w:numPr>
        <w:rPr>
          <w:rFonts w:asciiTheme="majorHAnsi" w:eastAsia="Calibri" w:hAnsiTheme="majorHAnsi" w:cstheme="majorHAnsi"/>
          <w:sz w:val="22"/>
          <w:szCs w:val="22"/>
          <w:highlight w:val="white"/>
        </w:rPr>
      </w:pPr>
      <w:bookmarkStart w:id="48" w:name="_exv2g9jkkg4k" w:colFirst="0" w:colLast="0"/>
      <w:bookmarkEnd w:id="48"/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Continue to collaborate with the MOBIUS Consortium Office to develop circulation and courier </w:t>
      </w:r>
      <w:ins w:id="49" w:author="Stephen Strohl" w:date="2020-05-18T08:24:00Z">
        <w:r w:rsidR="00104420">
          <w:rPr>
            <w:rFonts w:asciiTheme="majorHAnsi" w:eastAsia="Calibri" w:hAnsiTheme="majorHAnsi" w:cstheme="majorHAnsi"/>
            <w:sz w:val="22"/>
            <w:szCs w:val="22"/>
            <w:highlight w:val="white"/>
          </w:rPr>
          <w:t xml:space="preserve">policies and </w:t>
        </w:r>
      </w:ins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guidelines during the COVID-19 pandemic.   </w:t>
      </w:r>
    </w:p>
    <w:p w14:paraId="16709108" w14:textId="0D862490" w:rsidR="00E94824" w:rsidRPr="00E02D34" w:rsidRDefault="00E94824" w:rsidP="00E94824">
      <w:pPr>
        <w:numPr>
          <w:ilvl w:val="0"/>
          <w:numId w:val="2"/>
        </w:numPr>
        <w:rPr>
          <w:rFonts w:asciiTheme="majorHAnsi" w:eastAsia="Calibri" w:hAnsiTheme="majorHAnsi" w:cstheme="majorHAnsi"/>
          <w:sz w:val="22"/>
          <w:szCs w:val="22"/>
          <w:highlight w:val="white"/>
        </w:rPr>
      </w:pPr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Finalize and submit the second group order of adhesive item labels to ProServ Business Products, LLC. </w:t>
      </w:r>
      <w:ins w:id="50" w:author="Stephen Strohl" w:date="2020-05-18T08:24:00Z">
        <w:r w:rsidR="00104420">
          <w:rPr>
            <w:rFonts w:asciiTheme="majorHAnsi" w:eastAsia="Calibri" w:hAnsiTheme="majorHAnsi" w:cstheme="majorHAnsi"/>
            <w:sz w:val="22"/>
            <w:szCs w:val="22"/>
            <w:highlight w:val="white"/>
          </w:rPr>
          <w:t>(</w:t>
        </w:r>
      </w:ins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>The second order, planned for March 2020, has been delayed due to COVID-19 (coronavirus) and the suspension of the MOBIUS courier service, but commitments were secured from 7 libraries.</w:t>
      </w:r>
      <w:ins w:id="51" w:author="Stephen Strohl" w:date="2020-05-18T08:24:00Z">
        <w:r w:rsidR="00104420">
          <w:rPr>
            <w:rFonts w:asciiTheme="majorHAnsi" w:eastAsia="Calibri" w:hAnsiTheme="majorHAnsi" w:cstheme="majorHAnsi"/>
            <w:sz w:val="22"/>
            <w:szCs w:val="22"/>
            <w:highlight w:val="white"/>
          </w:rPr>
          <w:t>)</w:t>
        </w:r>
      </w:ins>
    </w:p>
    <w:p w14:paraId="435F149B" w14:textId="54AEE4E4" w:rsidR="008E4AD7" w:rsidRPr="00E02D34" w:rsidRDefault="00C82BAB">
      <w:pPr>
        <w:numPr>
          <w:ilvl w:val="0"/>
          <w:numId w:val="2"/>
        </w:numPr>
        <w:rPr>
          <w:rFonts w:asciiTheme="majorHAnsi" w:eastAsia="Calibri" w:hAnsiTheme="majorHAnsi" w:cstheme="majorHAnsi"/>
          <w:sz w:val="22"/>
          <w:szCs w:val="22"/>
          <w:highlight w:val="white"/>
        </w:rPr>
      </w:pPr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>Working with the</w:t>
      </w:r>
      <w:r w:rsidR="008E4AD7"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MOBIUS Consortium Office</w:t>
      </w:r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>,</w:t>
      </w:r>
      <w:r w:rsidR="008E4AD7"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provide </w:t>
      </w:r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>training video</w:t>
      </w:r>
      <w:r w:rsidR="00B15612">
        <w:rPr>
          <w:rFonts w:asciiTheme="majorHAnsi" w:eastAsia="Calibri" w:hAnsiTheme="majorHAnsi" w:cstheme="majorHAnsi"/>
          <w:sz w:val="22"/>
          <w:szCs w:val="22"/>
          <w:highlight w:val="white"/>
        </w:rPr>
        <w:t>s</w:t>
      </w:r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on the MOBIUS Web site about using the </w:t>
      </w:r>
      <w:r w:rsidR="008E4AD7"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>MOBIUS Label Maker</w:t>
      </w:r>
      <w:r w:rsidR="00B15612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and Pickup Anywhere (PUA)</w:t>
      </w:r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>. Th</w:t>
      </w:r>
      <w:r w:rsidR="00B15612">
        <w:rPr>
          <w:rFonts w:asciiTheme="majorHAnsi" w:eastAsia="Calibri" w:hAnsiTheme="majorHAnsi" w:cstheme="majorHAnsi"/>
          <w:sz w:val="22"/>
          <w:szCs w:val="22"/>
          <w:highlight w:val="white"/>
        </w:rPr>
        <w:t>ese</w:t>
      </w:r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training opportunit</w:t>
      </w:r>
      <w:r w:rsidR="00B15612">
        <w:rPr>
          <w:rFonts w:asciiTheme="majorHAnsi" w:eastAsia="Calibri" w:hAnsiTheme="majorHAnsi" w:cstheme="majorHAnsi"/>
          <w:sz w:val="22"/>
          <w:szCs w:val="22"/>
          <w:highlight w:val="white"/>
        </w:rPr>
        <w:t>ies</w:t>
      </w:r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</w:t>
      </w:r>
      <w:r w:rsidR="00B15612">
        <w:rPr>
          <w:rFonts w:asciiTheme="majorHAnsi" w:eastAsia="Calibri" w:hAnsiTheme="majorHAnsi" w:cstheme="majorHAnsi"/>
          <w:sz w:val="22"/>
          <w:szCs w:val="22"/>
          <w:highlight w:val="white"/>
        </w:rPr>
        <w:t>were</w:t>
      </w:r>
      <w:r w:rsidR="00C93FE0"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identified through </w:t>
      </w:r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>the fall 2019 courier survey.</w:t>
      </w:r>
    </w:p>
    <w:p w14:paraId="6EDCE9FE" w14:textId="35FEC743" w:rsidR="00C82BAB" w:rsidRPr="00E02D34" w:rsidRDefault="00C82BAB" w:rsidP="008D7BD2">
      <w:pPr>
        <w:numPr>
          <w:ilvl w:val="0"/>
          <w:numId w:val="2"/>
        </w:numPr>
        <w:rPr>
          <w:rFonts w:asciiTheme="majorHAnsi" w:eastAsia="Calibri" w:hAnsiTheme="majorHAnsi" w:cstheme="majorHAnsi"/>
          <w:sz w:val="22"/>
          <w:szCs w:val="22"/>
          <w:highlight w:val="white"/>
        </w:rPr>
      </w:pPr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>Prepare survey(s) for the 2020</w:t>
      </w:r>
      <w:r w:rsidR="007E406D">
        <w:rPr>
          <w:rFonts w:asciiTheme="majorHAnsi" w:eastAsia="Calibri" w:hAnsiTheme="majorHAnsi" w:cstheme="majorHAnsi"/>
          <w:sz w:val="22"/>
          <w:szCs w:val="22"/>
          <w:highlight w:val="white"/>
        </w:rPr>
        <w:t>-2021</w:t>
      </w:r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term that cover circulation and courier matters</w:t>
      </w:r>
      <w:r w:rsidR="008D7BD2"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, especially audio/visual loan rules and the color of INN-Reach </w:t>
      </w:r>
      <w:r w:rsidR="00E94824"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>item b</w:t>
      </w:r>
      <w:r w:rsidR="008D7BD2"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>ands</w:t>
      </w:r>
      <w:r w:rsidR="00E94824"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>/labels</w:t>
      </w:r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. The Committee was planning </w:t>
      </w:r>
      <w:r w:rsidR="00E94824"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to conduct </w:t>
      </w:r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>a spring 2020 circulation survey,</w:t>
      </w:r>
      <w:r w:rsidR="00E94824"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which </w:t>
      </w:r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was disrupted </w:t>
      </w:r>
      <w:r w:rsidR="00C93FE0"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>by</w:t>
      </w:r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COVID-19 (coronavirus).</w:t>
      </w:r>
    </w:p>
    <w:p w14:paraId="3DB476F1" w14:textId="77777777" w:rsidR="00296F8C" w:rsidRDefault="00C82BAB" w:rsidP="00296F8C">
      <w:pPr>
        <w:pStyle w:val="ListParagraph"/>
        <w:numPr>
          <w:ilvl w:val="0"/>
          <w:numId w:val="2"/>
        </w:numPr>
        <w:rPr>
          <w:rFonts w:asciiTheme="majorHAnsi" w:eastAsia="Calibri" w:hAnsiTheme="majorHAnsi" w:cstheme="majorHAnsi"/>
          <w:sz w:val="22"/>
          <w:szCs w:val="22"/>
        </w:rPr>
      </w:pPr>
      <w:r w:rsidRPr="007E406D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During the 2020-2021 term, the Committee plans to collect data from member libraries about modifying the </w:t>
      </w:r>
      <w:r w:rsidR="007E406D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INN-Reach </w:t>
      </w:r>
      <w:r w:rsidRPr="007E406D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loan rules of audio/visual </w:t>
      </w:r>
      <w:r w:rsidR="004B45BB" w:rsidRPr="007E406D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items and </w:t>
      </w:r>
      <w:r w:rsidR="007E406D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provide </w:t>
      </w:r>
      <w:r w:rsidR="004B45BB" w:rsidRPr="007E406D">
        <w:rPr>
          <w:rFonts w:asciiTheme="majorHAnsi" w:eastAsia="Calibri" w:hAnsiTheme="majorHAnsi" w:cstheme="majorHAnsi"/>
          <w:sz w:val="22"/>
          <w:szCs w:val="22"/>
          <w:highlight w:val="white"/>
        </w:rPr>
        <w:t>recommendations to the MOBIUS Board</w:t>
      </w:r>
      <w:r w:rsidR="007E406D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about loan rule modifications</w:t>
      </w:r>
      <w:r w:rsidR="004B45BB" w:rsidRPr="007E406D">
        <w:rPr>
          <w:rFonts w:asciiTheme="majorHAnsi" w:eastAsia="Calibri" w:hAnsiTheme="majorHAnsi" w:cstheme="majorHAnsi"/>
          <w:sz w:val="22"/>
          <w:szCs w:val="22"/>
          <w:highlight w:val="white"/>
        </w:rPr>
        <w:t>.</w:t>
      </w:r>
      <w:r w:rsidR="00DF535E" w:rsidRPr="007E406D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</w:t>
      </w:r>
      <w:r w:rsidR="007E406D" w:rsidRPr="007E406D">
        <w:rPr>
          <w:rFonts w:asciiTheme="majorHAnsi" w:eastAsia="Calibri" w:hAnsiTheme="majorHAnsi" w:cstheme="majorHAnsi"/>
          <w:sz w:val="22"/>
          <w:szCs w:val="22"/>
          <w:highlight w:val="white"/>
        </w:rPr>
        <w:t>The Committee previously recommended that the loan period of audiobooks be increased to 28 days in the</w:t>
      </w:r>
      <w:r w:rsidR="00DF535E" w:rsidRPr="007E406D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2017-2018 term, </w:t>
      </w:r>
      <w:r w:rsidR="007E406D" w:rsidRPr="007E406D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and recommended </w:t>
      </w:r>
      <w:r w:rsidR="007E406D">
        <w:rPr>
          <w:rFonts w:asciiTheme="majorHAnsi" w:eastAsia="Calibri" w:hAnsiTheme="majorHAnsi" w:cstheme="majorHAnsi"/>
          <w:sz w:val="22"/>
          <w:szCs w:val="22"/>
        </w:rPr>
        <w:t xml:space="preserve">in April 2020 that all audio/visual items on INN-Reach loan have </w:t>
      </w:r>
      <w:r w:rsidR="007E406D" w:rsidRPr="007E406D">
        <w:rPr>
          <w:rFonts w:asciiTheme="majorHAnsi" w:eastAsia="Calibri" w:hAnsiTheme="majorHAnsi" w:cstheme="majorHAnsi"/>
          <w:sz w:val="22"/>
          <w:szCs w:val="22"/>
        </w:rPr>
        <w:t>28-day loans</w:t>
      </w:r>
      <w:r w:rsidR="007E406D">
        <w:rPr>
          <w:rFonts w:asciiTheme="majorHAnsi" w:eastAsia="Calibri" w:hAnsiTheme="majorHAnsi" w:cstheme="majorHAnsi"/>
          <w:sz w:val="22"/>
          <w:szCs w:val="22"/>
        </w:rPr>
        <w:t>,</w:t>
      </w:r>
      <w:r w:rsidR="007E406D" w:rsidRPr="007E406D">
        <w:rPr>
          <w:rFonts w:asciiTheme="majorHAnsi" w:eastAsia="Calibri" w:hAnsiTheme="majorHAnsi" w:cstheme="majorHAnsi"/>
          <w:sz w:val="22"/>
          <w:szCs w:val="22"/>
        </w:rPr>
        <w:t xml:space="preserve"> 2 renewal</w:t>
      </w:r>
      <w:r w:rsidR="007E406D">
        <w:rPr>
          <w:rFonts w:asciiTheme="majorHAnsi" w:eastAsia="Calibri" w:hAnsiTheme="majorHAnsi" w:cstheme="majorHAnsi"/>
          <w:sz w:val="22"/>
          <w:szCs w:val="22"/>
        </w:rPr>
        <w:t>s, and</w:t>
      </w:r>
      <w:r w:rsidR="007E406D" w:rsidRPr="007E406D">
        <w:rPr>
          <w:rFonts w:asciiTheme="majorHAnsi" w:eastAsia="Calibri" w:hAnsiTheme="majorHAnsi" w:cstheme="majorHAnsi"/>
          <w:sz w:val="22"/>
          <w:szCs w:val="22"/>
        </w:rPr>
        <w:t xml:space="preserve"> 10 days on the pickup shelf instead of 10, 0, and 5.</w:t>
      </w:r>
      <w:r w:rsidR="007E406D">
        <w:rPr>
          <w:rFonts w:asciiTheme="majorHAnsi" w:eastAsia="Calibri" w:hAnsiTheme="majorHAnsi" w:cstheme="majorHAnsi"/>
          <w:sz w:val="22"/>
          <w:szCs w:val="22"/>
        </w:rPr>
        <w:t xml:space="preserve"> The Board has requested </w:t>
      </w:r>
      <w:r w:rsidR="00DD1067">
        <w:rPr>
          <w:rFonts w:asciiTheme="majorHAnsi" w:eastAsia="Calibri" w:hAnsiTheme="majorHAnsi" w:cstheme="majorHAnsi"/>
          <w:sz w:val="22"/>
          <w:szCs w:val="22"/>
        </w:rPr>
        <w:t>additional input about this matter from member libraries, which the Committee plans to collect via survey.</w:t>
      </w:r>
    </w:p>
    <w:p w14:paraId="34ECB441" w14:textId="338888AC" w:rsidR="00296F8C" w:rsidRPr="00296F8C" w:rsidRDefault="00296F8C" w:rsidP="00296F8C">
      <w:pPr>
        <w:pStyle w:val="ListParagraph"/>
        <w:numPr>
          <w:ilvl w:val="0"/>
          <w:numId w:val="2"/>
        </w:numPr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  <w:highlight w:val="white"/>
        </w:rPr>
        <w:t>As part of our new contract with STAT Courier, e</w:t>
      </w:r>
      <w:r w:rsidRPr="00296F8C">
        <w:rPr>
          <w:rFonts w:asciiTheme="majorHAnsi" w:eastAsia="Calibri" w:hAnsiTheme="majorHAnsi" w:cstheme="majorHAnsi"/>
          <w:sz w:val="22"/>
          <w:szCs w:val="22"/>
          <w:highlight w:val="white"/>
        </w:rPr>
        <w:t>ffective July 2020, the courier will not scan bag barcodes.</w:t>
      </w:r>
      <w:r>
        <w:rPr>
          <w:rFonts w:asciiTheme="majorHAnsi" w:eastAsia="Calibri" w:hAnsiTheme="majorHAnsi" w:cstheme="majorHAnsi"/>
          <w:sz w:val="22"/>
          <w:szCs w:val="22"/>
        </w:rPr>
        <w:t xml:space="preserve">  </w:t>
      </w:r>
      <w:r w:rsidRPr="00296F8C">
        <w:rPr>
          <w:rFonts w:asciiTheme="majorHAnsi" w:eastAsia="Calibri" w:hAnsiTheme="majorHAnsi" w:cstheme="majorHAnsi"/>
          <w:sz w:val="22"/>
          <w:szCs w:val="22"/>
        </w:rPr>
        <w:t xml:space="preserve">The committee </w:t>
      </w:r>
      <w:r w:rsidRPr="00296F8C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agreed that while the MOBIUS Label Maker will still generate barcode labels, if libraries wish to maintain a local record. </w:t>
      </w:r>
    </w:p>
    <w:p w14:paraId="5A7A618F" w14:textId="77CBEBF0" w:rsidR="00296F8C" w:rsidRPr="007E406D" w:rsidRDefault="00296F8C" w:rsidP="00296F8C">
      <w:pPr>
        <w:pStyle w:val="ListParagraph"/>
        <w:rPr>
          <w:rFonts w:asciiTheme="majorHAnsi" w:eastAsia="Calibri" w:hAnsiTheme="majorHAnsi" w:cstheme="majorHAnsi"/>
          <w:sz w:val="22"/>
          <w:szCs w:val="22"/>
        </w:rPr>
      </w:pPr>
    </w:p>
    <w:sectPr w:rsidR="00296F8C" w:rsidRPr="007E406D">
      <w:headerReference w:type="default" r:id="rId7"/>
      <w:footerReference w:type="default" r:id="rId8"/>
      <w:pgSz w:w="12240" w:h="15840"/>
      <w:pgMar w:top="63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8287D" w14:textId="77777777" w:rsidR="002032D5" w:rsidRDefault="002032D5">
      <w:r>
        <w:separator/>
      </w:r>
    </w:p>
  </w:endnote>
  <w:endnote w:type="continuationSeparator" w:id="0">
    <w:p w14:paraId="3F79D1BD" w14:textId="77777777" w:rsidR="002032D5" w:rsidRDefault="0020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D2525" w14:textId="1332129B" w:rsidR="004018C8" w:rsidRDefault="00A07F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  <w:sz w:val="20"/>
        <w:szCs w:val="20"/>
      </w:rPr>
      <w:t xml:space="preserve">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63E32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563E32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14:paraId="2056E232" w14:textId="77777777" w:rsidR="004018C8" w:rsidRDefault="004018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4B47D" w14:textId="77777777" w:rsidR="002032D5" w:rsidRDefault="002032D5">
      <w:r>
        <w:separator/>
      </w:r>
    </w:p>
  </w:footnote>
  <w:footnote w:type="continuationSeparator" w:id="0">
    <w:p w14:paraId="2A08002E" w14:textId="77777777" w:rsidR="002032D5" w:rsidRDefault="0020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F585F" w14:textId="77777777" w:rsidR="004018C8" w:rsidRDefault="00A07F64">
    <w:pPr>
      <w:tabs>
        <w:tab w:val="center" w:pos="4680"/>
        <w:tab w:val="left" w:pos="5842"/>
      </w:tabs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Annual Report of the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5924F07" wp14:editId="48EE9B8E">
          <wp:simplePos x="0" y="0"/>
          <wp:positionH relativeFrom="column">
            <wp:posOffset>-316864</wp:posOffset>
          </wp:positionH>
          <wp:positionV relativeFrom="paragraph">
            <wp:posOffset>-200659</wp:posOffset>
          </wp:positionV>
          <wp:extent cx="2466975" cy="800100"/>
          <wp:effectExtent l="0" t="0" r="0" b="0"/>
          <wp:wrapNone/>
          <wp:docPr id="1" name="image1.png" descr="MOBIUS_logo_2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OBIUS_logo_2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69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2E032F" w14:textId="4DFE8FA3" w:rsidR="004018C8" w:rsidRDefault="00A07F64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MOBIUS Circulation </w:t>
    </w:r>
    <w:r w:rsidR="008E4AD7">
      <w:rPr>
        <w:rFonts w:ascii="Calibri" w:eastAsia="Calibri" w:hAnsi="Calibri" w:cs="Calibri"/>
      </w:rPr>
      <w:t>and</w:t>
    </w:r>
    <w:r>
      <w:rPr>
        <w:rFonts w:ascii="Calibri" w:eastAsia="Calibri" w:hAnsi="Calibri" w:cs="Calibri"/>
      </w:rPr>
      <w:t xml:space="preserve"> Courier Committee 201</w:t>
    </w:r>
    <w:r w:rsidR="008E4AD7">
      <w:rPr>
        <w:rFonts w:ascii="Calibri" w:eastAsia="Calibri" w:hAnsi="Calibri" w:cs="Calibri"/>
      </w:rPr>
      <w:t>9</w:t>
    </w:r>
    <w:r>
      <w:rPr>
        <w:rFonts w:ascii="Calibri" w:eastAsia="Calibri" w:hAnsi="Calibri" w:cs="Calibri"/>
      </w:rPr>
      <w:t>-20</w:t>
    </w:r>
    <w:r w:rsidR="008E4AD7">
      <w:rPr>
        <w:rFonts w:ascii="Calibri" w:eastAsia="Calibri" w:hAnsi="Calibri" w:cs="Calibri"/>
      </w:rPr>
      <w:t>20</w:t>
    </w:r>
  </w:p>
  <w:p w14:paraId="0E3D17A4" w14:textId="28706DA6" w:rsidR="004018C8" w:rsidRDefault="00703385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May 19,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536"/>
    <w:multiLevelType w:val="multilevel"/>
    <w:tmpl w:val="842CFF8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8A605A0"/>
    <w:multiLevelType w:val="hybridMultilevel"/>
    <w:tmpl w:val="8CE81A1E"/>
    <w:lvl w:ilvl="0" w:tplc="4F5E1F1A">
      <w:start w:val="1"/>
      <w:numFmt w:val="decimal"/>
      <w:lvlText w:val="%1."/>
      <w:lvlJc w:val="left"/>
      <w:pPr>
        <w:ind w:left="293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651" w:hanging="360"/>
      </w:pPr>
    </w:lvl>
    <w:lvl w:ilvl="2" w:tplc="0409001B" w:tentative="1">
      <w:start w:val="1"/>
      <w:numFmt w:val="lowerRoman"/>
      <w:lvlText w:val="%3."/>
      <w:lvlJc w:val="right"/>
      <w:pPr>
        <w:ind w:left="4371" w:hanging="180"/>
      </w:pPr>
    </w:lvl>
    <w:lvl w:ilvl="3" w:tplc="0409000F" w:tentative="1">
      <w:start w:val="1"/>
      <w:numFmt w:val="decimal"/>
      <w:lvlText w:val="%4."/>
      <w:lvlJc w:val="left"/>
      <w:pPr>
        <w:ind w:left="5091" w:hanging="360"/>
      </w:pPr>
    </w:lvl>
    <w:lvl w:ilvl="4" w:tplc="04090019" w:tentative="1">
      <w:start w:val="1"/>
      <w:numFmt w:val="lowerLetter"/>
      <w:lvlText w:val="%5."/>
      <w:lvlJc w:val="left"/>
      <w:pPr>
        <w:ind w:left="5811" w:hanging="360"/>
      </w:pPr>
    </w:lvl>
    <w:lvl w:ilvl="5" w:tplc="0409001B" w:tentative="1">
      <w:start w:val="1"/>
      <w:numFmt w:val="lowerRoman"/>
      <w:lvlText w:val="%6."/>
      <w:lvlJc w:val="right"/>
      <w:pPr>
        <w:ind w:left="6531" w:hanging="180"/>
      </w:pPr>
    </w:lvl>
    <w:lvl w:ilvl="6" w:tplc="0409000F" w:tentative="1">
      <w:start w:val="1"/>
      <w:numFmt w:val="decimal"/>
      <w:lvlText w:val="%7."/>
      <w:lvlJc w:val="left"/>
      <w:pPr>
        <w:ind w:left="7251" w:hanging="360"/>
      </w:pPr>
    </w:lvl>
    <w:lvl w:ilvl="7" w:tplc="04090019" w:tentative="1">
      <w:start w:val="1"/>
      <w:numFmt w:val="lowerLetter"/>
      <w:lvlText w:val="%8."/>
      <w:lvlJc w:val="left"/>
      <w:pPr>
        <w:ind w:left="7971" w:hanging="360"/>
      </w:pPr>
    </w:lvl>
    <w:lvl w:ilvl="8" w:tplc="0409001B" w:tentative="1">
      <w:start w:val="1"/>
      <w:numFmt w:val="lowerRoman"/>
      <w:lvlText w:val="%9."/>
      <w:lvlJc w:val="right"/>
      <w:pPr>
        <w:ind w:left="8691" w:hanging="180"/>
      </w:pPr>
    </w:lvl>
  </w:abstractNum>
  <w:abstractNum w:abstractNumId="2" w15:restartNumberingAfterBreak="0">
    <w:nsid w:val="12A15B88"/>
    <w:multiLevelType w:val="multilevel"/>
    <w:tmpl w:val="95AC5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56001F"/>
    <w:multiLevelType w:val="hybridMultilevel"/>
    <w:tmpl w:val="9F0E7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819D4"/>
    <w:multiLevelType w:val="multilevel"/>
    <w:tmpl w:val="06FA13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DCF1BFA"/>
    <w:multiLevelType w:val="hybridMultilevel"/>
    <w:tmpl w:val="D7D80734"/>
    <w:lvl w:ilvl="0" w:tplc="08748936">
      <w:start w:val="2"/>
      <w:numFmt w:val="decimal"/>
      <w:lvlText w:val="%1."/>
      <w:lvlJc w:val="left"/>
      <w:pPr>
        <w:ind w:left="2931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00769"/>
    <w:multiLevelType w:val="multilevel"/>
    <w:tmpl w:val="0C322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743F2E"/>
    <w:multiLevelType w:val="multilevel"/>
    <w:tmpl w:val="3E489F1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FCE534D"/>
    <w:multiLevelType w:val="multilevel"/>
    <w:tmpl w:val="DA64E5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1C948D5"/>
    <w:multiLevelType w:val="multilevel"/>
    <w:tmpl w:val="BDDC4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9541B50"/>
    <w:multiLevelType w:val="hybridMultilevel"/>
    <w:tmpl w:val="5C0E0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51F14"/>
    <w:multiLevelType w:val="multilevel"/>
    <w:tmpl w:val="DA64E5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72777DF"/>
    <w:multiLevelType w:val="multilevel"/>
    <w:tmpl w:val="FF9C8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  <w:num w:numId="13">
    <w:abstractNumId w:val="7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en Strohl">
    <w15:presenceInfo w15:providerId="Windows Live" w15:userId="042ffd36961087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C8"/>
    <w:rsid w:val="00090E26"/>
    <w:rsid w:val="000F3850"/>
    <w:rsid w:val="001035FF"/>
    <w:rsid w:val="00104420"/>
    <w:rsid w:val="00121F90"/>
    <w:rsid w:val="001A62D7"/>
    <w:rsid w:val="001C3B74"/>
    <w:rsid w:val="001E6D3F"/>
    <w:rsid w:val="00200D39"/>
    <w:rsid w:val="002032D5"/>
    <w:rsid w:val="002661F2"/>
    <w:rsid w:val="00296F8C"/>
    <w:rsid w:val="002A37A0"/>
    <w:rsid w:val="003517BA"/>
    <w:rsid w:val="00365386"/>
    <w:rsid w:val="00370D27"/>
    <w:rsid w:val="0037546D"/>
    <w:rsid w:val="003900FB"/>
    <w:rsid w:val="003A3BA1"/>
    <w:rsid w:val="003E2A44"/>
    <w:rsid w:val="003F4AF4"/>
    <w:rsid w:val="004018C8"/>
    <w:rsid w:val="00466B07"/>
    <w:rsid w:val="004B45BB"/>
    <w:rsid w:val="004F0457"/>
    <w:rsid w:val="005550F6"/>
    <w:rsid w:val="00563E32"/>
    <w:rsid w:val="00565F4D"/>
    <w:rsid w:val="005F7FAF"/>
    <w:rsid w:val="00617895"/>
    <w:rsid w:val="00703385"/>
    <w:rsid w:val="007E406D"/>
    <w:rsid w:val="007E68F9"/>
    <w:rsid w:val="00822D06"/>
    <w:rsid w:val="008A43BC"/>
    <w:rsid w:val="008D0D7B"/>
    <w:rsid w:val="008D7BD2"/>
    <w:rsid w:val="008E4AD7"/>
    <w:rsid w:val="00922779"/>
    <w:rsid w:val="009F1DC7"/>
    <w:rsid w:val="00A07F64"/>
    <w:rsid w:val="00A82E9B"/>
    <w:rsid w:val="00B15612"/>
    <w:rsid w:val="00B51B2A"/>
    <w:rsid w:val="00B651D8"/>
    <w:rsid w:val="00BE2029"/>
    <w:rsid w:val="00C82BAB"/>
    <w:rsid w:val="00C93FE0"/>
    <w:rsid w:val="00CA0F76"/>
    <w:rsid w:val="00CF2430"/>
    <w:rsid w:val="00D73D2D"/>
    <w:rsid w:val="00DD1067"/>
    <w:rsid w:val="00DF535E"/>
    <w:rsid w:val="00E02D34"/>
    <w:rsid w:val="00E2654C"/>
    <w:rsid w:val="00E3431C"/>
    <w:rsid w:val="00E46888"/>
    <w:rsid w:val="00E56049"/>
    <w:rsid w:val="00E77818"/>
    <w:rsid w:val="00E94824"/>
    <w:rsid w:val="00F072E9"/>
    <w:rsid w:val="00F34E98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53A7"/>
  <w15:docId w15:val="{E12DB51D-7156-AB44-92BD-9EB94B6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E4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AD7"/>
  </w:style>
  <w:style w:type="paragraph" w:styleId="Footer">
    <w:name w:val="footer"/>
    <w:basedOn w:val="Normal"/>
    <w:link w:val="FooterChar"/>
    <w:uiPriority w:val="99"/>
    <w:unhideWhenUsed/>
    <w:rsid w:val="008E4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AD7"/>
  </w:style>
  <w:style w:type="paragraph" w:styleId="NormalWeb">
    <w:name w:val="Normal (Web)"/>
    <w:basedOn w:val="Normal"/>
    <w:uiPriority w:val="99"/>
    <w:semiHidden/>
    <w:unhideWhenUsed/>
    <w:rsid w:val="008E4AD7"/>
  </w:style>
  <w:style w:type="paragraph" w:customStyle="1" w:styleId="Normal1">
    <w:name w:val="Normal1"/>
    <w:rsid w:val="0037546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E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Robert</dc:creator>
  <cp:lastModifiedBy>Donna Bacon</cp:lastModifiedBy>
  <cp:revision>2</cp:revision>
  <dcterms:created xsi:type="dcterms:W3CDTF">2020-05-26T17:56:00Z</dcterms:created>
  <dcterms:modified xsi:type="dcterms:W3CDTF">2020-05-26T17:56:00Z</dcterms:modified>
</cp:coreProperties>
</file>