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CC46" w14:textId="77777777" w:rsidR="00B320EE" w:rsidRDefault="00B320EE" w:rsidP="00B320EE">
      <w:pPr>
        <w:tabs>
          <w:tab w:val="center" w:pos="4680"/>
          <w:tab w:val="left" w:pos="5842"/>
        </w:tabs>
        <w:jc w:val="center"/>
        <w:rPr>
          <w:rFonts w:ascii="Calibri" w:hAnsi="Calibri"/>
          <w:b/>
          <w:sz w:val="28"/>
          <w:szCs w:val="28"/>
        </w:rPr>
      </w:pPr>
    </w:p>
    <w:p w14:paraId="40A5687B" w14:textId="61110A60" w:rsidR="00D37646" w:rsidRPr="008E23F9" w:rsidRDefault="00D37646" w:rsidP="008E23F9">
      <w:pPr>
        <w:pStyle w:val="Heading1"/>
      </w:pPr>
      <w:r w:rsidRPr="008E23F9">
        <w:t xml:space="preserve">Report of the MOBIUS </w:t>
      </w:r>
      <w:r w:rsidR="0091755E">
        <w:t>Circulation</w:t>
      </w:r>
      <w:r w:rsidR="00E71766">
        <w:t xml:space="preserve"> &amp; </w:t>
      </w:r>
      <w:r w:rsidR="0091755E">
        <w:t>Courier</w:t>
      </w:r>
      <w:r w:rsidR="00E71766">
        <w:t xml:space="preserve"> Committee</w:t>
      </w:r>
      <w:r w:rsidR="0091755E">
        <w:t xml:space="preserve"> </w:t>
      </w:r>
    </w:p>
    <w:p w14:paraId="24A6025D" w14:textId="40A8BD88" w:rsidR="00D37646" w:rsidRPr="00B55A38" w:rsidRDefault="00E71766" w:rsidP="00D37646">
      <w:pPr>
        <w:rPr>
          <w:rFonts w:ascii="Calibri" w:hAnsi="Calibri"/>
        </w:rPr>
      </w:pPr>
      <w:r>
        <w:rPr>
          <w:rFonts w:ascii="Calibri" w:hAnsi="Calibri"/>
        </w:rPr>
        <w:t>June 4, 2021</w:t>
      </w:r>
    </w:p>
    <w:p w14:paraId="0FB56ECC" w14:textId="77777777" w:rsidR="00936D45" w:rsidRDefault="00936D45" w:rsidP="00D37646">
      <w:pPr>
        <w:tabs>
          <w:tab w:val="center" w:pos="4680"/>
          <w:tab w:val="left" w:pos="5842"/>
        </w:tabs>
        <w:rPr>
          <w:rFonts w:ascii="Calibri" w:hAnsi="Calibri"/>
          <w:b/>
          <w:sz w:val="28"/>
          <w:szCs w:val="28"/>
        </w:rPr>
      </w:pPr>
    </w:p>
    <w:p w14:paraId="3E6846C0" w14:textId="331F2A94" w:rsidR="00D803E3" w:rsidRPr="00D803E3" w:rsidRDefault="00D803E3" w:rsidP="00D803E3">
      <w:pPr>
        <w:rPr>
          <w:rFonts w:ascii="Calibri" w:hAnsi="Calibri"/>
          <w:sz w:val="22"/>
          <w:szCs w:val="22"/>
        </w:rPr>
      </w:pPr>
      <w:r w:rsidRPr="00D803E3">
        <w:rPr>
          <w:rFonts w:ascii="Calibri" w:hAnsi="Calibri"/>
          <w:sz w:val="22"/>
          <w:szCs w:val="22"/>
        </w:rPr>
        <w:t xml:space="preserve">Submitted by: </w:t>
      </w:r>
      <w:r w:rsidR="00E71766" w:rsidRPr="00E71766">
        <w:rPr>
          <w:rFonts w:asciiTheme="minorHAnsi" w:eastAsia="Calibri" w:hAnsiTheme="minorHAnsi" w:cstheme="minorHAnsi"/>
          <w:sz w:val="22"/>
          <w:szCs w:val="22"/>
        </w:rPr>
        <w:t xml:space="preserve">Cynthia </w:t>
      </w:r>
      <w:proofErr w:type="spellStart"/>
      <w:r w:rsidR="00E71766" w:rsidRPr="00E71766">
        <w:rPr>
          <w:rFonts w:asciiTheme="minorHAnsi" w:eastAsia="Calibri" w:hAnsiTheme="minorHAnsi" w:cstheme="minorHAnsi"/>
          <w:sz w:val="22"/>
          <w:szCs w:val="22"/>
        </w:rPr>
        <w:t>Cotner</w:t>
      </w:r>
      <w:proofErr w:type="spellEnd"/>
      <w:r w:rsidR="00E71766" w:rsidRPr="00E71766">
        <w:rPr>
          <w:rFonts w:asciiTheme="minorHAnsi" w:eastAsia="Calibri" w:hAnsiTheme="minorHAnsi" w:cstheme="minorHAnsi"/>
          <w:sz w:val="22"/>
          <w:szCs w:val="22"/>
        </w:rPr>
        <w:t>, Committee Chair</w:t>
      </w:r>
      <w:del w:id="0" w:author="Stephen Strohl" w:date="2020-05-18T08:20:00Z">
        <w:r w:rsidR="00E71766" w:rsidRPr="00E71766" w:rsidDel="00104420">
          <w:rPr>
            <w:rFonts w:asciiTheme="minorHAnsi" w:eastAsia="Calibri" w:hAnsiTheme="minorHAnsi" w:cstheme="minorHAnsi"/>
            <w:sz w:val="22"/>
            <w:szCs w:val="22"/>
          </w:rPr>
          <w:delText>,</w:delText>
        </w:r>
      </w:del>
      <w:r w:rsidR="00E71766" w:rsidRPr="00E71766">
        <w:rPr>
          <w:rFonts w:asciiTheme="minorHAnsi" w:eastAsia="Calibri" w:hAnsiTheme="minorHAnsi" w:cstheme="minorHAnsi"/>
          <w:sz w:val="22"/>
          <w:szCs w:val="22"/>
        </w:rPr>
        <w:t xml:space="preserve"> and Stephen Strohl, MOBIUS Organizer</w:t>
      </w:r>
    </w:p>
    <w:p w14:paraId="416F07E5" w14:textId="77777777" w:rsidR="00EA7C9F" w:rsidRPr="00EA7C9F" w:rsidRDefault="00EA7C9F" w:rsidP="00EA7C9F">
      <w:pPr>
        <w:spacing w:line="258" w:lineRule="atLeast"/>
        <w:rPr>
          <w:rFonts w:ascii="Calibri" w:hAnsi="Calibri"/>
          <w:color w:val="999999"/>
          <w:sz w:val="22"/>
          <w:szCs w:val="22"/>
        </w:rPr>
      </w:pPr>
      <w:r w:rsidRPr="00D803E3">
        <w:rPr>
          <w:rFonts w:ascii="Calibri" w:hAnsi="Calibri"/>
          <w:color w:val="999999"/>
          <w:sz w:val="22"/>
          <w:szCs w:val="22"/>
        </w:rPr>
        <w:t> </w:t>
      </w:r>
    </w:p>
    <w:p w14:paraId="3A20AAC1" w14:textId="77777777" w:rsidR="00E71766" w:rsidRDefault="00E71766" w:rsidP="00E71766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This annual report covers tasks and activities undertaken during the period of July 1, 20</w:t>
      </w:r>
      <w:r>
        <w:rPr>
          <w:rFonts w:asciiTheme="majorHAnsi" w:eastAsia="Calibri" w:hAnsiTheme="majorHAnsi" w:cstheme="majorHAnsi"/>
          <w:b/>
          <w:sz w:val="22"/>
          <w:szCs w:val="22"/>
        </w:rPr>
        <w:t>20</w:t>
      </w:r>
      <w:r w:rsidRPr="00E02D34">
        <w:rPr>
          <w:rFonts w:asciiTheme="majorHAnsi" w:eastAsia="Calibri" w:hAnsiTheme="majorHAnsi" w:cstheme="majorHAnsi"/>
          <w:b/>
          <w:sz w:val="22"/>
          <w:szCs w:val="22"/>
        </w:rPr>
        <w:t>, through May 31, 202</w:t>
      </w:r>
      <w:r>
        <w:rPr>
          <w:rFonts w:asciiTheme="majorHAnsi" w:eastAsia="Calibri" w:hAnsiTheme="majorHAnsi" w:cstheme="majorHAnsi"/>
          <w:b/>
          <w:sz w:val="22"/>
          <w:szCs w:val="22"/>
        </w:rPr>
        <w:t>1</w:t>
      </w:r>
      <w:r w:rsidRPr="00E02D34">
        <w:rPr>
          <w:rFonts w:asciiTheme="majorHAnsi" w:eastAsia="Calibri" w:hAnsiTheme="majorHAnsi" w:cstheme="majorHAnsi"/>
          <w:b/>
          <w:sz w:val="22"/>
          <w:szCs w:val="22"/>
        </w:rPr>
        <w:t>.</w:t>
      </w:r>
    </w:p>
    <w:p w14:paraId="0CD043BF" w14:textId="77777777" w:rsidR="00EA7C9F" w:rsidRPr="00D803E3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691637EE" w14:textId="77777777" w:rsidR="00EA7C9F" w:rsidRPr="00EA7C9F" w:rsidRDefault="00724E8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noProof/>
          <w:color w:val="333333"/>
          <w:sz w:val="22"/>
          <w:szCs w:val="22"/>
        </w:rPr>
        <w:pict w14:anchorId="7C7FC64D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65031EA6" w14:textId="77777777" w:rsidR="00EA7C9F" w:rsidRPr="00EA7C9F" w:rsidRDefault="00EA7C9F" w:rsidP="00EA7C9F">
      <w:pPr>
        <w:spacing w:line="258" w:lineRule="atLeast"/>
        <w:rPr>
          <w:rFonts w:ascii="Calibri" w:hAnsi="Calibri"/>
          <w:color w:val="333333"/>
          <w:sz w:val="22"/>
          <w:szCs w:val="22"/>
        </w:rPr>
      </w:pPr>
    </w:p>
    <w:p w14:paraId="1695BEDB" w14:textId="77777777" w:rsidR="00E71766" w:rsidRPr="00E02D34" w:rsidRDefault="00E71766" w:rsidP="00E71766">
      <w:pPr>
        <w:rPr>
          <w:rFonts w:asciiTheme="majorHAnsi" w:eastAsia="Calibri" w:hAnsiTheme="majorHAnsi" w:cstheme="majorHAnsi"/>
          <w:sz w:val="22"/>
          <w:szCs w:val="22"/>
        </w:rPr>
      </w:pPr>
      <w:r w:rsidRPr="00E02D34">
        <w:rPr>
          <w:rFonts w:asciiTheme="majorHAnsi" w:eastAsia="Calibri" w:hAnsiTheme="majorHAnsi" w:cstheme="majorHAnsi"/>
          <w:b/>
          <w:sz w:val="22"/>
          <w:szCs w:val="22"/>
        </w:rPr>
        <w:t>Date of last meeting:</w:t>
      </w:r>
      <w:r w:rsidRPr="00E02D34">
        <w:rPr>
          <w:rFonts w:asciiTheme="majorHAnsi" w:eastAsia="Calibri" w:hAnsiTheme="majorHAnsi" w:cstheme="majorHAnsi"/>
          <w:sz w:val="22"/>
          <w:szCs w:val="22"/>
        </w:rPr>
        <w:t> </w:t>
      </w:r>
      <w:r w:rsidRPr="00E71766">
        <w:rPr>
          <w:rFonts w:asciiTheme="minorHAnsi" w:eastAsia="Calibri" w:hAnsiTheme="minorHAnsi" w:cs="Calibri Light (Headings)"/>
          <w:sz w:val="22"/>
          <w:szCs w:val="22"/>
        </w:rPr>
        <w:t>May 24, 2021.</w:t>
      </w:r>
    </w:p>
    <w:p w14:paraId="09C790BC" w14:textId="77777777" w:rsidR="00E71766" w:rsidRDefault="00E71766" w:rsidP="00E71766">
      <w:pPr>
        <w:rPr>
          <w:rFonts w:asciiTheme="majorHAnsi" w:eastAsia="Calibri" w:hAnsiTheme="majorHAnsi" w:cstheme="majorHAnsi"/>
          <w:b/>
          <w:sz w:val="22"/>
          <w:szCs w:val="22"/>
        </w:rPr>
      </w:pPr>
    </w:p>
    <w:p w14:paraId="4808201D" w14:textId="1DDA55ED" w:rsidR="00E71766" w:rsidRPr="00B15612" w:rsidRDefault="00E71766" w:rsidP="00E71766">
      <w:pPr>
        <w:rPr>
          <w:rFonts w:asciiTheme="majorHAnsi" w:eastAsia="Calibri" w:hAnsiTheme="majorHAnsi" w:cstheme="majorHAnsi"/>
          <w:bCs/>
          <w:sz w:val="22"/>
          <w:szCs w:val="22"/>
        </w:rPr>
      </w:pPr>
      <w:r>
        <w:rPr>
          <w:rFonts w:asciiTheme="majorHAnsi" w:eastAsia="Calibri" w:hAnsiTheme="majorHAnsi" w:cstheme="majorHAnsi"/>
          <w:b/>
          <w:sz w:val="22"/>
          <w:szCs w:val="22"/>
        </w:rPr>
        <w:t>Date of next meeting:</w:t>
      </w:r>
      <w:r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r w:rsidRPr="00E71766">
        <w:rPr>
          <w:rFonts w:asciiTheme="minorHAnsi" w:eastAsia="Calibri" w:hAnsiTheme="minorHAnsi" w:cstheme="minorHAnsi"/>
          <w:bCs/>
          <w:sz w:val="22"/>
          <w:szCs w:val="22"/>
        </w:rPr>
        <w:t>TBD.</w:t>
      </w:r>
    </w:p>
    <w:p w14:paraId="56D44CDC" w14:textId="77777777" w:rsidR="00DC2084" w:rsidRPr="00DC2084" w:rsidRDefault="00DC2084" w:rsidP="00EA7C9F">
      <w:pPr>
        <w:spacing w:line="258" w:lineRule="atLeast"/>
        <w:rPr>
          <w:rFonts w:ascii="Calibri" w:hAnsi="Calibri"/>
          <w:b/>
          <w:color w:val="333333"/>
          <w:sz w:val="22"/>
          <w:szCs w:val="22"/>
        </w:rPr>
      </w:pPr>
    </w:p>
    <w:p w14:paraId="2995860A" w14:textId="77777777" w:rsidR="00DC2084" w:rsidRPr="000B3806" w:rsidRDefault="00DC2084" w:rsidP="000B3806">
      <w:pPr>
        <w:pStyle w:val="Heading2"/>
      </w:pPr>
      <w:r w:rsidRPr="000B3806">
        <w:t>SUMMARY OF ACTIVITIES</w:t>
      </w:r>
    </w:p>
    <w:p w14:paraId="6843F99C" w14:textId="77777777" w:rsidR="00B320EE" w:rsidRDefault="00B320EE" w:rsidP="00EA7C9F">
      <w:pPr>
        <w:spacing w:line="258" w:lineRule="atLeast"/>
        <w:rPr>
          <w:rFonts w:ascii="Calibri" w:hAnsi="Calibri"/>
          <w:b/>
          <w:bCs/>
          <w:color w:val="333333"/>
          <w:sz w:val="22"/>
          <w:szCs w:val="22"/>
        </w:rPr>
      </w:pPr>
    </w:p>
    <w:p w14:paraId="12CBB68F" w14:textId="77777777" w:rsidR="00B320EE" w:rsidRPr="00EA7C9F" w:rsidRDefault="00B320EE" w:rsidP="009054B1">
      <w:pPr>
        <w:pStyle w:val="Heading3"/>
      </w:pPr>
      <w:r>
        <w:t xml:space="preserve">Recommendations to </w:t>
      </w:r>
      <w:r w:rsidR="006544C1">
        <w:t>Board of Directors</w:t>
      </w:r>
      <w:r w:rsidRPr="00D803E3">
        <w:t>:</w:t>
      </w:r>
    </w:p>
    <w:p w14:paraId="059C2A79" w14:textId="77777777" w:rsidR="00E71766" w:rsidRPr="00E71766" w:rsidRDefault="00E71766" w:rsidP="00E71766">
      <w:pPr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Fill the three vacancies on the Committee (1 vacancy due to resignation and 2 because of term expirations in June) and appoint a Vice Chair/Chair Elect for leadership continuity. </w:t>
      </w:r>
    </w:p>
    <w:p w14:paraId="53161D5A" w14:textId="77777777" w:rsidR="00E71766" w:rsidRPr="00E71766" w:rsidRDefault="00E71766" w:rsidP="00E71766">
      <w:pPr>
        <w:numPr>
          <w:ilvl w:val="0"/>
          <w:numId w:val="9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Continue supporting the Committee in its efforts to facilitate communication and training across the membership and suggest improvements on circulation and courier matters. </w:t>
      </w:r>
    </w:p>
    <w:p w14:paraId="58447438" w14:textId="77777777" w:rsidR="00EA7C9F" w:rsidRPr="00EA7C9F" w:rsidRDefault="00EA7C9F" w:rsidP="009054B1">
      <w:pPr>
        <w:pStyle w:val="Heading3"/>
      </w:pPr>
      <w:r w:rsidRPr="00D803E3">
        <w:t>Action Items Completed:</w:t>
      </w:r>
    </w:p>
    <w:p w14:paraId="216757FE" w14:textId="77777777" w:rsidR="00E71766" w:rsidRPr="00E71766" w:rsidRDefault="00E71766" w:rsidP="00E7176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Brought about a successful restart of resource sharing and the courier after the cessation required at the start of the pandemic, March 2020.</w:t>
      </w:r>
    </w:p>
    <w:p w14:paraId="14A76A4B" w14:textId="77777777" w:rsidR="00E71766" w:rsidRPr="00E71766" w:rsidRDefault="00E71766" w:rsidP="00E7176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Facilitated conversation across the membership on best practices for handling materials in the wake of COVID-19.</w:t>
      </w:r>
    </w:p>
    <w:p w14:paraId="75A56981" w14:textId="77777777" w:rsidR="00E71766" w:rsidRPr="00E71766" w:rsidRDefault="00E71766" w:rsidP="00E7176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Introduced ourselves to the</w:t>
      </w:r>
      <w:ins w:id="1" w:author="Stephen Strohl" w:date="2020-05-18T15:56:00Z">
        <w:r w:rsidRPr="00E71766">
          <w:rPr>
            <w:rFonts w:asciiTheme="minorHAnsi" w:eastAsia="Calibri" w:hAnsiTheme="minorHAnsi" w:cstheme="minorHAnsi"/>
            <w:sz w:val="22"/>
            <w:szCs w:val="22"/>
            <w:highlight w:val="white"/>
          </w:rPr>
          <w:t xml:space="preserve"> new MALA </w:t>
        </w:r>
      </w:ins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Executive Director, early 2021.</w:t>
      </w:r>
    </w:p>
    <w:p w14:paraId="65CD64C9" w14:textId="77777777" w:rsidR="00E71766" w:rsidRPr="00E71766" w:rsidRDefault="00E71766" w:rsidP="00E71766">
      <w:pPr>
        <w:numPr>
          <w:ilvl w:val="0"/>
          <w:numId w:val="10"/>
        </w:numPr>
        <w:rPr>
          <w:ins w:id="2" w:author="Stephen Strohl" w:date="2020-05-18T15:56:00Z"/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Ordered a new shipment of green, adhesive labels as multiple libraries adopted them, spring 2021.</w:t>
      </w:r>
    </w:p>
    <w:p w14:paraId="13A054A7" w14:textId="77777777" w:rsidR="00E71766" w:rsidRPr="00E71766" w:rsidRDefault="00E71766" w:rsidP="00E7176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KCKCC went “live” on KC-TOWERS and across MOBIUS, April 2021.</w:t>
      </w:r>
    </w:p>
    <w:p w14:paraId="08DC5826" w14:textId="77777777" w:rsidR="00E71766" w:rsidRPr="00E71766" w:rsidRDefault="00E71766" w:rsidP="00E7176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Completed new training videos &amp; posted them on the MOBIUS Web site about using the MOBIUS Label Maker and Pickup Anywhere (PUA).</w:t>
      </w:r>
    </w:p>
    <w:p w14:paraId="082E563E" w14:textId="77777777" w:rsidR="00E71766" w:rsidRPr="00E71766" w:rsidRDefault="00E71766" w:rsidP="00E7176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Paused our survey efforts for this year due to the pandemic and the cessation of resource sharing for a significant duration due to the slow restart we experienced as libraries came back online throughout the summer of 2020.</w:t>
      </w:r>
    </w:p>
    <w:p w14:paraId="74AF30FB" w14:textId="77777777" w:rsidR="00E71766" w:rsidRPr="00E71766" w:rsidRDefault="00E71766" w:rsidP="00E71766">
      <w:pPr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Attended the RFI presentations from multiple vendors as we discussed issues pertinent to the committee.</w:t>
      </w:r>
    </w:p>
    <w:p w14:paraId="7FF710AE" w14:textId="77777777" w:rsidR="00E71766" w:rsidRPr="00E71766" w:rsidRDefault="00E71766" w:rsidP="00E71766">
      <w:pPr>
        <w:numPr>
          <w:ilvl w:val="0"/>
          <w:numId w:val="10"/>
        </w:numPr>
        <w:rPr>
          <w:ins w:id="3" w:author="Stephen Strohl" w:date="2020-05-18T15:59:00Z"/>
          <w:rFonts w:asciiTheme="minorHAnsi" w:eastAsia="Calibri" w:hAnsiTheme="minorHAnsi" w:cstheme="minorHAnsi"/>
          <w:sz w:val="22"/>
          <w:szCs w:val="22"/>
          <w:highlight w:val="white"/>
          <w:rPrChange w:id="4" w:author="Stephen Strohl" w:date="2020-05-18T15:59:00Z">
            <w:rPr>
              <w:ins w:id="5" w:author="Stephen Strohl" w:date="2020-05-18T15:59:00Z"/>
              <w:rFonts w:asciiTheme="majorHAnsi" w:eastAsia="Calibri" w:hAnsiTheme="majorHAnsi" w:cstheme="majorHAnsi"/>
              <w:sz w:val="22"/>
              <w:szCs w:val="22"/>
            </w:rPr>
          </w:rPrChange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Recommended treating audiobooks like traditional monographs.  The Board approved this at their April 9th, 2021, meeting.</w:t>
      </w:r>
    </w:p>
    <w:p w14:paraId="12A91F68" w14:textId="77777777" w:rsidR="00EA7C9F" w:rsidRPr="00EA7C9F" w:rsidRDefault="00EA7C9F" w:rsidP="009054B1">
      <w:pPr>
        <w:pStyle w:val="Heading3"/>
      </w:pPr>
      <w:r w:rsidRPr="00D803E3">
        <w:t>Action Items In-progress/Pending:</w:t>
      </w:r>
    </w:p>
    <w:p w14:paraId="7DADC78B" w14:textId="77777777" w:rsidR="00E71766" w:rsidRPr="00E71766" w:rsidRDefault="00E71766" w:rsidP="00E71766">
      <w:pPr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i/>
          <w:iCs/>
          <w:sz w:val="22"/>
          <w:szCs w:val="22"/>
          <w:highlight w:val="white"/>
        </w:rPr>
        <w:t>Fully implement</w:t>
      </w: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 xml:space="preserve"> the recently approved motion by the Board to treat audiobooks like traditional monographs.</w:t>
      </w:r>
    </w:p>
    <w:p w14:paraId="0ECD1044" w14:textId="77777777" w:rsidR="00E71766" w:rsidRPr="00E71766" w:rsidRDefault="00E71766" w:rsidP="00E71766">
      <w:pPr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lastRenderedPageBreak/>
        <w:t xml:space="preserve">Prepare survey(s) for a spring, 2022 release that cover circulation and courier matters, especially audio/visual loan rules and the color of INN-Reach item bands/labels. </w:t>
      </w:r>
    </w:p>
    <w:p w14:paraId="6BF5C26A" w14:textId="77777777" w:rsidR="00E71766" w:rsidRPr="00E71766" w:rsidRDefault="00E71766" w:rsidP="00E71766">
      <w:pPr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Assist in whatever way possible with the MOBIUS RFP process this coming year.</w:t>
      </w:r>
    </w:p>
    <w:p w14:paraId="4E3041CF" w14:textId="77777777" w:rsidR="00E71766" w:rsidRPr="00E71766" w:rsidRDefault="00E71766" w:rsidP="00E71766">
      <w:pPr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  <w:highlight w:val="white"/>
        </w:rPr>
      </w:pPr>
      <w:r w:rsidRPr="00E71766">
        <w:rPr>
          <w:rFonts w:asciiTheme="minorHAnsi" w:eastAsia="Calibri" w:hAnsiTheme="minorHAnsi" w:cstheme="minorHAnsi"/>
          <w:sz w:val="22"/>
          <w:szCs w:val="22"/>
          <w:highlight w:val="white"/>
        </w:rPr>
        <w:t>Bring about a more tightly integrated courier and delivery network.</w:t>
      </w:r>
    </w:p>
    <w:p w14:paraId="23CDFF1E" w14:textId="77777777" w:rsidR="00EA7C9F" w:rsidRPr="00EA7C9F" w:rsidRDefault="00EA7C9F" w:rsidP="009054B1">
      <w:pPr>
        <w:pStyle w:val="Heading3"/>
      </w:pPr>
      <w:r w:rsidRPr="00D803E3">
        <w:t>Questions for the board/larger group:</w:t>
      </w:r>
    </w:p>
    <w:p w14:paraId="30C0F9CA" w14:textId="2FB2E40E" w:rsidR="00EA7C9F" w:rsidRPr="00EA7C9F" w:rsidRDefault="00E71766" w:rsidP="0079509A">
      <w:pPr>
        <w:numPr>
          <w:ilvl w:val="0"/>
          <w:numId w:val="7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Potential role the committee or members may play in regards to the upcoming MOBIUS RFP.</w:t>
      </w:r>
    </w:p>
    <w:p w14:paraId="11A4A919" w14:textId="77777777" w:rsidR="00EA7C9F" w:rsidRPr="00EA7C9F" w:rsidRDefault="00EA7C9F" w:rsidP="009054B1">
      <w:pPr>
        <w:pStyle w:val="Heading3"/>
      </w:pPr>
      <w:r w:rsidRPr="00D803E3">
        <w:t>Other Notes:</w:t>
      </w:r>
    </w:p>
    <w:p w14:paraId="2396F9F7" w14:textId="5237C513" w:rsidR="00EA7C9F" w:rsidRPr="00D803E3" w:rsidRDefault="00E71766" w:rsidP="00E71766">
      <w:pPr>
        <w:numPr>
          <w:ilvl w:val="0"/>
          <w:numId w:val="8"/>
        </w:numPr>
        <w:spacing w:before="120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The group is planning on a courier survey for fall of 2021.</w:t>
      </w:r>
    </w:p>
    <w:sectPr w:rsidR="00EA7C9F" w:rsidRPr="00D803E3" w:rsidSect="0079509A">
      <w:headerReference w:type="default" r:id="rId8"/>
      <w:footerReference w:type="default" r:id="rId9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C5D6" w14:textId="77777777" w:rsidR="00724E8F" w:rsidRDefault="00724E8F" w:rsidP="00B320EE">
      <w:r>
        <w:separator/>
      </w:r>
    </w:p>
  </w:endnote>
  <w:endnote w:type="continuationSeparator" w:id="0">
    <w:p w14:paraId="2E400F7E" w14:textId="77777777" w:rsidR="00724E8F" w:rsidRDefault="00724E8F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4C5B" w14:textId="3D9F6E8B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1</w:t>
    </w:r>
    <w:r w:rsidR="007C10BD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 </w:t>
    </w:r>
    <w:r w:rsidR="007C10BD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7C10BD" w:rsidRPr="0079509A">
      <w:rPr>
        <w:sz w:val="20"/>
        <w:szCs w:val="20"/>
      </w:rPr>
      <w:fldChar w:fldCharType="separate"/>
    </w:r>
    <w:r w:rsidR="008C0873">
      <w:rPr>
        <w:noProof/>
        <w:sz w:val="20"/>
        <w:szCs w:val="20"/>
      </w:rPr>
      <w:t>2</w:t>
    </w:r>
    <w:r w:rsidR="007C10BD" w:rsidRPr="0079509A">
      <w:rPr>
        <w:sz w:val="20"/>
        <w:szCs w:val="20"/>
      </w:rPr>
      <w:fldChar w:fldCharType="end"/>
    </w:r>
  </w:p>
  <w:p w14:paraId="06453D04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FC66" w14:textId="77777777" w:rsidR="00724E8F" w:rsidRDefault="00724E8F" w:rsidP="00B320EE">
      <w:r>
        <w:separator/>
      </w:r>
    </w:p>
  </w:footnote>
  <w:footnote w:type="continuationSeparator" w:id="0">
    <w:p w14:paraId="4E16C58E" w14:textId="77777777" w:rsidR="00724E8F" w:rsidRDefault="00724E8F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E458" w14:textId="77777777" w:rsidR="00B320EE" w:rsidRPr="00B55A38" w:rsidRDefault="000F30AF" w:rsidP="00D37646">
    <w:pPr>
      <w:tabs>
        <w:tab w:val="center" w:pos="4680"/>
        <w:tab w:val="left" w:pos="5842"/>
      </w:tabs>
      <w:rPr>
        <w:rFonts w:ascii="Calibri" w:hAnsi="Calibri"/>
      </w:rPr>
    </w:pPr>
    <w:r>
      <w:rPr>
        <w:noProof/>
      </w:rPr>
      <w:drawing>
        <wp:inline distT="0" distB="0" distL="0" distR="0" wp14:anchorId="7036CB42" wp14:editId="50C5464C">
          <wp:extent cx="2466975" cy="800100"/>
          <wp:effectExtent l="0" t="0" r="0" b="0"/>
          <wp:docPr id="2" name="Picture 2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15B88"/>
    <w:multiLevelType w:val="multilevel"/>
    <w:tmpl w:val="95AC5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00769"/>
    <w:multiLevelType w:val="multilevel"/>
    <w:tmpl w:val="0C322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2777DF"/>
    <w:multiLevelType w:val="multilevel"/>
    <w:tmpl w:val="FF9C8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Strohl">
    <w15:presenceInfo w15:providerId="Windows Live" w15:userId="042ffd36961087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3694"/>
    <w:rsid w:val="00031814"/>
    <w:rsid w:val="000B3806"/>
    <w:rsid w:val="000F30AF"/>
    <w:rsid w:val="00106864"/>
    <w:rsid w:val="00197996"/>
    <w:rsid w:val="001E1809"/>
    <w:rsid w:val="001F3C61"/>
    <w:rsid w:val="0022372C"/>
    <w:rsid w:val="002302AA"/>
    <w:rsid w:val="00353B1B"/>
    <w:rsid w:val="003831B1"/>
    <w:rsid w:val="003B5650"/>
    <w:rsid w:val="003D23C8"/>
    <w:rsid w:val="003E0656"/>
    <w:rsid w:val="003E1FE4"/>
    <w:rsid w:val="00415910"/>
    <w:rsid w:val="00454AFC"/>
    <w:rsid w:val="00530CA1"/>
    <w:rsid w:val="00531773"/>
    <w:rsid w:val="00541FC5"/>
    <w:rsid w:val="00562670"/>
    <w:rsid w:val="00586A32"/>
    <w:rsid w:val="005C76B2"/>
    <w:rsid w:val="00605EAE"/>
    <w:rsid w:val="0062038D"/>
    <w:rsid w:val="006433C0"/>
    <w:rsid w:val="006544C1"/>
    <w:rsid w:val="00675D56"/>
    <w:rsid w:val="00724E8F"/>
    <w:rsid w:val="0079509A"/>
    <w:rsid w:val="007C10BD"/>
    <w:rsid w:val="007C26CC"/>
    <w:rsid w:val="008438BF"/>
    <w:rsid w:val="008569C5"/>
    <w:rsid w:val="00861DFD"/>
    <w:rsid w:val="00882C19"/>
    <w:rsid w:val="008B7F94"/>
    <w:rsid w:val="008C0873"/>
    <w:rsid w:val="008E23F9"/>
    <w:rsid w:val="008E306F"/>
    <w:rsid w:val="008F0707"/>
    <w:rsid w:val="009054B1"/>
    <w:rsid w:val="0091755E"/>
    <w:rsid w:val="00920C33"/>
    <w:rsid w:val="00936D45"/>
    <w:rsid w:val="00942623"/>
    <w:rsid w:val="00987974"/>
    <w:rsid w:val="009C3759"/>
    <w:rsid w:val="00A002F2"/>
    <w:rsid w:val="00A4186A"/>
    <w:rsid w:val="00AC0E82"/>
    <w:rsid w:val="00B14462"/>
    <w:rsid w:val="00B320EE"/>
    <w:rsid w:val="00B37405"/>
    <w:rsid w:val="00B55A38"/>
    <w:rsid w:val="00B572FE"/>
    <w:rsid w:val="00B5752F"/>
    <w:rsid w:val="00B7385C"/>
    <w:rsid w:val="00BA15A1"/>
    <w:rsid w:val="00C127A9"/>
    <w:rsid w:val="00C80C32"/>
    <w:rsid w:val="00C8221E"/>
    <w:rsid w:val="00D26CD1"/>
    <w:rsid w:val="00D35D08"/>
    <w:rsid w:val="00D37646"/>
    <w:rsid w:val="00D62DAF"/>
    <w:rsid w:val="00D803E3"/>
    <w:rsid w:val="00DC2084"/>
    <w:rsid w:val="00DC61A5"/>
    <w:rsid w:val="00E123A6"/>
    <w:rsid w:val="00E71766"/>
    <w:rsid w:val="00EA3C1B"/>
    <w:rsid w:val="00EA7C9F"/>
    <w:rsid w:val="00F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8025B"/>
  <w15:chartTrackingRefBased/>
  <w15:docId w15:val="{AD0AFAE9-807D-4C89-9433-CF8B44DB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E23F9"/>
    <w:pPr>
      <w:tabs>
        <w:tab w:val="center" w:pos="4680"/>
        <w:tab w:val="left" w:pos="5842"/>
      </w:tabs>
      <w:outlineLvl w:val="0"/>
    </w:pPr>
    <w:rPr>
      <w:rFonts w:ascii="Calibri" w:hAnsi="Calibri"/>
      <w:b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0B3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3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8E23F9"/>
    <w:rPr>
      <w:rFonts w:ascii="Calibri" w:hAnsi="Calibri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MobiusH2">
    <w:name w:val="MobiusH2"/>
    <w:basedOn w:val="Normal"/>
    <w:link w:val="MobiusH2Char"/>
    <w:qFormat/>
    <w:rsid w:val="00B5752F"/>
    <w:pPr>
      <w:spacing w:line="258" w:lineRule="atLeast"/>
    </w:pPr>
    <w:rPr>
      <w:rFonts w:ascii="Calibri" w:hAnsi="Calibri"/>
      <w:b/>
      <w:color w:val="333333"/>
      <w:sz w:val="22"/>
      <w:szCs w:val="22"/>
    </w:rPr>
  </w:style>
  <w:style w:type="paragraph" w:customStyle="1" w:styleId="MobiusH3">
    <w:name w:val="MobiusH3"/>
    <w:basedOn w:val="Normal"/>
    <w:link w:val="MobiusH3Char"/>
    <w:qFormat/>
    <w:rsid w:val="00B5752F"/>
    <w:pPr>
      <w:spacing w:line="258" w:lineRule="atLeast"/>
    </w:pPr>
    <w:rPr>
      <w:rFonts w:ascii="Calibri" w:hAnsi="Calibri"/>
      <w:b/>
      <w:bCs/>
      <w:color w:val="333333"/>
      <w:sz w:val="22"/>
      <w:szCs w:val="22"/>
    </w:rPr>
  </w:style>
  <w:style w:type="character" w:customStyle="1" w:styleId="MobiusH2Char">
    <w:name w:val="MobiusH2 Char"/>
    <w:basedOn w:val="DefaultParagraphFont"/>
    <w:link w:val="MobiusH2"/>
    <w:rsid w:val="00B5752F"/>
    <w:rPr>
      <w:rFonts w:ascii="Calibri" w:hAnsi="Calibri"/>
      <w:b/>
      <w:color w:val="333333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B3806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MobiusH3Char">
    <w:name w:val="MobiusH3 Char"/>
    <w:basedOn w:val="DefaultParagraphFont"/>
    <w:link w:val="MobiusH3"/>
    <w:rsid w:val="00B5752F"/>
    <w:rPr>
      <w:rFonts w:ascii="Calibri" w:hAnsi="Calibri"/>
      <w:b/>
      <w:bCs/>
      <w:color w:val="333333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8E306F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7702-B11A-441B-A395-062DA530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2009-05-29T00:04:00Z</cp:lastPrinted>
  <dcterms:created xsi:type="dcterms:W3CDTF">2021-07-01T14:11:00Z</dcterms:created>
  <dcterms:modified xsi:type="dcterms:W3CDTF">2021-07-01T14:11:00Z</dcterms:modified>
</cp:coreProperties>
</file>