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BE" w:rsidRDefault="009965BE" w:rsidP="009965BE">
      <w:pPr>
        <w:rPr>
          <w:rFonts w:ascii="Calibri" w:hAnsi="Calibri"/>
          <w:sz w:val="22"/>
          <w:szCs w:val="22"/>
        </w:rPr>
      </w:pPr>
      <w:bookmarkStart w:id="0" w:name="_GoBack"/>
      <w:bookmarkEnd w:id="0"/>
    </w:p>
    <w:p w:rsidR="0056660D" w:rsidRDefault="0056660D" w:rsidP="009965BE">
      <w:pPr>
        <w:rPr>
          <w:rFonts w:ascii="Calibri" w:hAnsi="Calibri"/>
          <w:sz w:val="22"/>
          <w:szCs w:val="22"/>
        </w:rPr>
      </w:pPr>
    </w:p>
    <w:p w:rsidR="0056660D" w:rsidRPr="009965BE" w:rsidRDefault="0056660D" w:rsidP="009965BE">
      <w:pPr>
        <w:rPr>
          <w:rFonts w:ascii="Calibri" w:hAnsi="Calibri"/>
          <w:sz w:val="22"/>
          <w:szCs w:val="22"/>
        </w:rPr>
      </w:pPr>
    </w:p>
    <w:p w:rsidR="009965BE" w:rsidRPr="009965BE" w:rsidRDefault="009965BE" w:rsidP="009965BE">
      <w:pPr>
        <w:rPr>
          <w:rFonts w:ascii="Calibri" w:hAnsi="Calibri"/>
          <w:sz w:val="22"/>
          <w:szCs w:val="22"/>
        </w:rPr>
      </w:pPr>
      <w:r w:rsidRPr="009965BE">
        <w:rPr>
          <w:rFonts w:ascii="Calibri" w:hAnsi="Calibri"/>
          <w:sz w:val="22"/>
          <w:szCs w:val="22"/>
        </w:rPr>
        <w:t>Members Present:</w:t>
      </w:r>
    </w:p>
    <w:tbl>
      <w:tblPr>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5"/>
        <w:gridCol w:w="5095"/>
      </w:tblGrid>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Mary Ann Aubin</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Kenrick-Glennon Theological Seminary</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Whaeedah Bilal</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MO State Library</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Beth Caldarello</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North Central MO College</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Janet Caruthers</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Columbia College</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Marianne Cavanaugh</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Saint Louis Art Museum</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Richard Coughlin</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Truman State University</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Chris Dames</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University of MO- St. Louis</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Valerie Darst</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Moberly Area Community College</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Eric Deatherage</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Crowder College</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Ellen Dickman</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Logan University</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Cindy Dudenhoffer</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Central Methodist University</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Lisa Farrell</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East Central College</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Renee Gorrell</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Goldfarb School of Nursing</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Angela Grogan</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Westminster College</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Laurie Hathman</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Rockhurst University</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Melissa Hopkins</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Mineral Area College</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Dan Kammer</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Stephens College</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Sharon McCaslin</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Fontbonne University</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Corky McCormack</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Ozarks Technical Community College</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James Pakala</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Covenant Theological Seminary</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Tom Peters</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921131">
            <w:pPr>
              <w:rPr>
                <w:rFonts w:ascii="Calibri" w:hAnsi="Calibri"/>
                <w:sz w:val="22"/>
                <w:szCs w:val="22"/>
              </w:rPr>
            </w:pPr>
            <w:r>
              <w:rPr>
                <w:rFonts w:ascii="Calibri" w:hAnsi="Calibri"/>
                <w:sz w:val="22"/>
                <w:szCs w:val="22"/>
              </w:rPr>
              <w:t>MO State University</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Bonnie Postlethwaite</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University of MO- Kansas City</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Tracy Primich</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MO University of Science &amp; Technology</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Christina Prucha</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State Technical College</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Barbara Reading</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MO State Library</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Pamela Reeder</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MO Valley College</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Ann Campion Riley</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University of MO- Columbia</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Jeanna Ryner</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MO Baptist University</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Ann Schultis</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Park University</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lastRenderedPageBreak/>
              <w:t>Fran Stumpf</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State Technical College of MO</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Thomas Sullivan</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Conception Abbey &amp; Seminary College</w:t>
            </w:r>
          </w:p>
        </w:tc>
      </w:tr>
      <w:tr w:rsidR="00E15FCA" w:rsidTr="00E15FCA">
        <w:trPr>
          <w:trHeight w:val="380"/>
        </w:trPr>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Courtney Trautweiler</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15FCA" w:rsidP="00E15FCA">
            <w:pPr>
              <w:rPr>
                <w:rFonts w:ascii="Calibri" w:hAnsi="Calibri"/>
                <w:sz w:val="22"/>
                <w:szCs w:val="22"/>
              </w:rPr>
            </w:pPr>
            <w:r>
              <w:rPr>
                <w:rFonts w:ascii="Calibri" w:hAnsi="Calibri"/>
                <w:sz w:val="22"/>
                <w:szCs w:val="22"/>
              </w:rPr>
              <w:t>Cottey College</w:t>
            </w:r>
          </w:p>
        </w:tc>
      </w:tr>
    </w:tbl>
    <w:p w:rsidR="009965BE" w:rsidRPr="009965BE" w:rsidRDefault="009965BE" w:rsidP="009965BE">
      <w:pPr>
        <w:rPr>
          <w:rFonts w:ascii="Calibri" w:hAnsi="Calibri"/>
          <w:sz w:val="22"/>
          <w:szCs w:val="22"/>
        </w:rPr>
      </w:pPr>
    </w:p>
    <w:p w:rsidR="009965BE" w:rsidRPr="009965BE" w:rsidRDefault="009965BE" w:rsidP="009965BE">
      <w:pPr>
        <w:rPr>
          <w:rFonts w:ascii="Calibri" w:hAnsi="Calibri"/>
          <w:sz w:val="22"/>
          <w:szCs w:val="22"/>
        </w:rPr>
      </w:pPr>
      <w:r w:rsidRPr="009965BE">
        <w:rPr>
          <w:rFonts w:ascii="Calibri" w:hAnsi="Calibri"/>
          <w:sz w:val="22"/>
          <w:szCs w:val="22"/>
        </w:rPr>
        <w:t>Members Absent:</w:t>
      </w:r>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1"/>
        <w:gridCol w:w="5101"/>
      </w:tblGrid>
      <w:tr w:rsidR="009965BE" w:rsidRPr="009965BE" w:rsidTr="00D44DED">
        <w:trPr>
          <w:trHeight w:val="388"/>
        </w:trPr>
        <w:tc>
          <w:tcPr>
            <w:tcW w:w="5101" w:type="dxa"/>
          </w:tcPr>
          <w:p w:rsidR="009965BE" w:rsidRPr="00D44DED" w:rsidRDefault="00DF25D7" w:rsidP="00DC4991">
            <w:pPr>
              <w:rPr>
                <w:rFonts w:ascii="Calibri" w:hAnsi="Calibri"/>
                <w:sz w:val="22"/>
                <w:szCs w:val="22"/>
              </w:rPr>
            </w:pPr>
            <w:r>
              <w:rPr>
                <w:rFonts w:ascii="Calibri" w:hAnsi="Calibri"/>
                <w:sz w:val="22"/>
                <w:szCs w:val="22"/>
              </w:rPr>
              <w:t>Julie Andresen</w:t>
            </w:r>
          </w:p>
        </w:tc>
        <w:tc>
          <w:tcPr>
            <w:tcW w:w="5101" w:type="dxa"/>
          </w:tcPr>
          <w:p w:rsidR="009965BE" w:rsidRPr="00D44DED" w:rsidRDefault="00DF25D7" w:rsidP="00DF25D7">
            <w:pPr>
              <w:rPr>
                <w:rFonts w:ascii="Calibri" w:hAnsi="Calibri"/>
                <w:sz w:val="22"/>
                <w:szCs w:val="22"/>
              </w:rPr>
            </w:pPr>
            <w:r>
              <w:rPr>
                <w:rFonts w:ascii="Calibri" w:hAnsi="Calibri"/>
                <w:sz w:val="22"/>
                <w:szCs w:val="22"/>
              </w:rPr>
              <w:t>Hannibal-LaGrange University</w:t>
            </w:r>
          </w:p>
        </w:tc>
      </w:tr>
      <w:tr w:rsidR="00DF25D7" w:rsidRPr="00D44DED"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DF25D7" w:rsidRPr="00D44DED" w:rsidRDefault="00B73296" w:rsidP="00921131">
            <w:pPr>
              <w:rPr>
                <w:rFonts w:ascii="Calibri" w:hAnsi="Calibri"/>
                <w:sz w:val="22"/>
                <w:szCs w:val="22"/>
              </w:rPr>
            </w:pPr>
            <w:r>
              <w:rPr>
                <w:rFonts w:ascii="Calibri" w:hAnsi="Calibri"/>
                <w:sz w:val="22"/>
                <w:szCs w:val="22"/>
              </w:rPr>
              <w:t>Candice Baldwin</w:t>
            </w:r>
          </w:p>
        </w:tc>
        <w:tc>
          <w:tcPr>
            <w:tcW w:w="5101" w:type="dxa"/>
            <w:tcBorders>
              <w:top w:val="single" w:sz="4" w:space="0" w:color="000000"/>
              <w:left w:val="single" w:sz="4" w:space="0" w:color="000000"/>
              <w:bottom w:val="single" w:sz="4" w:space="0" w:color="000000"/>
              <w:right w:val="single" w:sz="4" w:space="0" w:color="000000"/>
            </w:tcBorders>
          </w:tcPr>
          <w:p w:rsidR="00DF25D7" w:rsidRPr="00D44DED" w:rsidRDefault="00B73296" w:rsidP="00921131">
            <w:pPr>
              <w:rPr>
                <w:rFonts w:ascii="Calibri" w:hAnsi="Calibri"/>
                <w:sz w:val="22"/>
                <w:szCs w:val="22"/>
              </w:rPr>
            </w:pPr>
            <w:r>
              <w:rPr>
                <w:rFonts w:ascii="Calibri" w:hAnsi="Calibri"/>
                <w:sz w:val="22"/>
                <w:szCs w:val="22"/>
              </w:rPr>
              <w:t>Metropolitan Community College</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Pr="00D44DED" w:rsidRDefault="00B73296" w:rsidP="00B73296">
            <w:pPr>
              <w:rPr>
                <w:rFonts w:ascii="Calibri" w:hAnsi="Calibri"/>
                <w:sz w:val="22"/>
                <w:szCs w:val="22"/>
              </w:rPr>
            </w:pPr>
            <w:r>
              <w:rPr>
                <w:rFonts w:ascii="Calibri" w:hAnsi="Calibri"/>
                <w:sz w:val="22"/>
                <w:szCs w:val="22"/>
              </w:rPr>
              <w:t>Debbie Bradshaw</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Nazarene Theological Seminary</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David Cassens</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Saint Louis University</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Marianne Cavanaugh</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Saint Louis Art Museum</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Regina Cooper</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Springfield-Greene County Library</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Mike Davis</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Camden County Library</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Marilyn Degeus</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KCUMB</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Erlene Dudley</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William Woods University</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Rinalda Farrar</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Lincoln University</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Kathleen Finegan</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Avila University</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Michelle Franklin</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State Fair Community College</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Chabha Hocine</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Palmer College of Chiropractic</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Doug Holland</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MO Botanical Garden</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John Hunter</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Ozark Christian College</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Emily Jacox</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MO History Museum</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Dale Jensen</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Evangel University</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Jon Jones</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Baptist Bible College</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Craig Kubic</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Southwestern Baptist Theological Seminary, TX</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Liz MacDonald</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Lindenwood University</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Katie Marney</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Culver-Stockton College</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Genie McKee</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Maryville University</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Maggi Mueller</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Saint Paul School of Theology</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Jill Nissen</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St. Louis College of Pharmacy</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Barbara Noble</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Harris-Stowe State University</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Geri Olmstead</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Christian County Library</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Sheila Oullette</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St. Louis Community College</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lastRenderedPageBreak/>
              <w:t>M.J. Poehler</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Kansas City Art Institute</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Laura Rein</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Webster University/Eden Theological Seminary</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Cathy Roeder</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Southeast MO State University</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Kathy Sanders</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Three Rivers Community College</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Claudia Schoonover</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MO River Regional Library</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Gary Shaffer</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Tulsa City-County Library</w:t>
            </w:r>
          </w:p>
        </w:tc>
      </w:tr>
      <w:tr w:rsidR="00B73296"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Jean Sidwell</w:t>
            </w:r>
          </w:p>
        </w:tc>
        <w:tc>
          <w:tcPr>
            <w:tcW w:w="5101" w:type="dxa"/>
            <w:tcBorders>
              <w:top w:val="single" w:sz="4" w:space="0" w:color="000000"/>
              <w:left w:val="single" w:sz="4" w:space="0" w:color="000000"/>
              <w:bottom w:val="single" w:sz="4" w:space="0" w:color="000000"/>
              <w:right w:val="single" w:sz="4" w:space="0" w:color="000000"/>
            </w:tcBorders>
          </w:tcPr>
          <w:p w:rsidR="00B73296" w:rsidRDefault="00B73296" w:rsidP="00B73296">
            <w:pPr>
              <w:rPr>
                <w:rFonts w:ascii="Calibri" w:hAnsi="Calibri"/>
                <w:sz w:val="22"/>
                <w:szCs w:val="22"/>
              </w:rPr>
            </w:pPr>
            <w:r>
              <w:rPr>
                <w:rFonts w:ascii="Calibri" w:hAnsi="Calibri"/>
                <w:sz w:val="22"/>
                <w:szCs w:val="22"/>
              </w:rPr>
              <w:t>A.T. Still University</w:t>
            </w:r>
          </w:p>
        </w:tc>
      </w:tr>
      <w:tr w:rsidR="0074620D"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74620D" w:rsidRDefault="0074620D" w:rsidP="0074620D">
            <w:pPr>
              <w:rPr>
                <w:rFonts w:ascii="Calibri" w:hAnsi="Calibri"/>
                <w:sz w:val="22"/>
                <w:szCs w:val="22"/>
              </w:rPr>
            </w:pPr>
            <w:r>
              <w:rPr>
                <w:rFonts w:ascii="Calibri" w:hAnsi="Calibri"/>
                <w:sz w:val="22"/>
                <w:szCs w:val="22"/>
              </w:rPr>
              <w:t>Jeffrey Trzeciak</w:t>
            </w:r>
          </w:p>
        </w:tc>
        <w:tc>
          <w:tcPr>
            <w:tcW w:w="5101" w:type="dxa"/>
            <w:tcBorders>
              <w:top w:val="single" w:sz="4" w:space="0" w:color="000000"/>
              <w:left w:val="single" w:sz="4" w:space="0" w:color="000000"/>
              <w:bottom w:val="single" w:sz="4" w:space="0" w:color="000000"/>
              <w:right w:val="single" w:sz="4" w:space="0" w:color="000000"/>
            </w:tcBorders>
          </w:tcPr>
          <w:p w:rsidR="0074620D" w:rsidRDefault="0074620D" w:rsidP="0074620D">
            <w:pPr>
              <w:rPr>
                <w:rFonts w:ascii="Calibri" w:hAnsi="Calibri"/>
                <w:sz w:val="22"/>
                <w:szCs w:val="22"/>
              </w:rPr>
            </w:pPr>
            <w:r>
              <w:rPr>
                <w:rFonts w:ascii="Calibri" w:hAnsi="Calibri"/>
                <w:sz w:val="22"/>
                <w:szCs w:val="22"/>
              </w:rPr>
              <w:t>Washington University</w:t>
            </w:r>
          </w:p>
        </w:tc>
      </w:tr>
      <w:tr w:rsidR="0074620D" w:rsidTr="00DF25D7">
        <w:trPr>
          <w:trHeight w:val="388"/>
        </w:trPr>
        <w:tc>
          <w:tcPr>
            <w:tcW w:w="5101" w:type="dxa"/>
            <w:tcBorders>
              <w:top w:val="single" w:sz="4" w:space="0" w:color="000000"/>
              <w:left w:val="single" w:sz="4" w:space="0" w:color="000000"/>
              <w:bottom w:val="single" w:sz="4" w:space="0" w:color="000000"/>
              <w:right w:val="single" w:sz="4" w:space="0" w:color="000000"/>
            </w:tcBorders>
          </w:tcPr>
          <w:p w:rsidR="0074620D" w:rsidRDefault="0074620D" w:rsidP="0074620D">
            <w:pPr>
              <w:rPr>
                <w:rFonts w:ascii="Calibri" w:hAnsi="Calibri"/>
                <w:sz w:val="22"/>
                <w:szCs w:val="22"/>
              </w:rPr>
            </w:pPr>
            <w:r>
              <w:rPr>
                <w:rFonts w:ascii="Calibri" w:hAnsi="Calibri"/>
                <w:sz w:val="22"/>
                <w:szCs w:val="22"/>
              </w:rPr>
              <w:t>Ed Walton</w:t>
            </w:r>
          </w:p>
        </w:tc>
        <w:tc>
          <w:tcPr>
            <w:tcW w:w="5101" w:type="dxa"/>
            <w:tcBorders>
              <w:top w:val="single" w:sz="4" w:space="0" w:color="000000"/>
              <w:left w:val="single" w:sz="4" w:space="0" w:color="000000"/>
              <w:bottom w:val="single" w:sz="4" w:space="0" w:color="000000"/>
              <w:right w:val="single" w:sz="4" w:space="0" w:color="000000"/>
            </w:tcBorders>
          </w:tcPr>
          <w:p w:rsidR="0074620D" w:rsidRDefault="0074620D" w:rsidP="0074620D">
            <w:pPr>
              <w:rPr>
                <w:rFonts w:ascii="Calibri" w:hAnsi="Calibri"/>
                <w:sz w:val="22"/>
                <w:szCs w:val="22"/>
              </w:rPr>
            </w:pPr>
            <w:r>
              <w:rPr>
                <w:rFonts w:ascii="Calibri" w:hAnsi="Calibri"/>
                <w:sz w:val="22"/>
                <w:szCs w:val="22"/>
              </w:rPr>
              <w:t>Southwest Baptist University</w:t>
            </w:r>
          </w:p>
        </w:tc>
      </w:tr>
    </w:tbl>
    <w:p w:rsidR="009965BE" w:rsidRDefault="009965BE" w:rsidP="009965BE">
      <w:pPr>
        <w:rPr>
          <w:rFonts w:ascii="Calibri" w:hAnsi="Calibri"/>
          <w:sz w:val="22"/>
          <w:szCs w:val="22"/>
        </w:rPr>
      </w:pPr>
    </w:p>
    <w:p w:rsidR="0074620D" w:rsidRDefault="0074620D" w:rsidP="009965BE">
      <w:pPr>
        <w:rPr>
          <w:rFonts w:ascii="Calibri" w:hAnsi="Calibri"/>
          <w:sz w:val="22"/>
          <w:szCs w:val="22"/>
        </w:rPr>
      </w:pPr>
      <w:r>
        <w:rPr>
          <w:rFonts w:ascii="Calibri" w:hAnsi="Calibri"/>
          <w:sz w:val="22"/>
          <w:szCs w:val="22"/>
        </w:rPr>
        <w:t>Members &amp; Guests Online:</w:t>
      </w:r>
    </w:p>
    <w:tbl>
      <w:tblPr>
        <w:tblStyle w:val="TableGrid"/>
        <w:tblW w:w="10255" w:type="dxa"/>
        <w:tblLook w:val="04A0" w:firstRow="1" w:lastRow="0" w:firstColumn="1" w:lastColumn="0" w:noHBand="0" w:noVBand="1"/>
      </w:tblPr>
      <w:tblGrid>
        <w:gridCol w:w="4675"/>
        <w:gridCol w:w="5580"/>
      </w:tblGrid>
      <w:tr w:rsidR="0074620D" w:rsidTr="0074620D">
        <w:tc>
          <w:tcPr>
            <w:tcW w:w="4675" w:type="dxa"/>
          </w:tcPr>
          <w:p w:rsidR="0074620D" w:rsidRDefault="0074620D" w:rsidP="0074620D">
            <w:pPr>
              <w:rPr>
                <w:rFonts w:ascii="Calibri" w:hAnsi="Calibri"/>
                <w:sz w:val="22"/>
                <w:szCs w:val="22"/>
              </w:rPr>
            </w:pPr>
            <w:r>
              <w:rPr>
                <w:rFonts w:ascii="Calibri" w:hAnsi="Calibri"/>
                <w:sz w:val="22"/>
                <w:szCs w:val="22"/>
              </w:rPr>
              <w:t>Jackie Burns</w:t>
            </w:r>
          </w:p>
        </w:tc>
        <w:tc>
          <w:tcPr>
            <w:tcW w:w="5580" w:type="dxa"/>
          </w:tcPr>
          <w:p w:rsidR="0074620D" w:rsidRDefault="0074620D" w:rsidP="0074620D">
            <w:pPr>
              <w:rPr>
                <w:rFonts w:ascii="Calibri" w:hAnsi="Calibri"/>
                <w:sz w:val="22"/>
                <w:szCs w:val="22"/>
              </w:rPr>
            </w:pPr>
            <w:r>
              <w:rPr>
                <w:rFonts w:ascii="Calibri" w:hAnsi="Calibri"/>
                <w:sz w:val="22"/>
                <w:szCs w:val="22"/>
              </w:rPr>
              <w:t>MO Western State University</w:t>
            </w:r>
          </w:p>
        </w:tc>
      </w:tr>
      <w:tr w:rsidR="0074620D" w:rsidTr="0074620D">
        <w:tc>
          <w:tcPr>
            <w:tcW w:w="4675" w:type="dxa"/>
          </w:tcPr>
          <w:p w:rsidR="0074620D" w:rsidRDefault="0074620D" w:rsidP="0074620D">
            <w:pPr>
              <w:rPr>
                <w:rFonts w:ascii="Calibri" w:hAnsi="Calibri"/>
                <w:sz w:val="22"/>
                <w:szCs w:val="22"/>
              </w:rPr>
            </w:pPr>
            <w:r>
              <w:rPr>
                <w:rFonts w:ascii="Calibri" w:hAnsi="Calibri"/>
                <w:sz w:val="22"/>
                <w:szCs w:val="22"/>
              </w:rPr>
              <w:t>James Capeci</w:t>
            </w:r>
          </w:p>
        </w:tc>
        <w:tc>
          <w:tcPr>
            <w:tcW w:w="5580" w:type="dxa"/>
          </w:tcPr>
          <w:p w:rsidR="0074620D" w:rsidRDefault="0074620D" w:rsidP="0074620D">
            <w:pPr>
              <w:rPr>
                <w:rFonts w:ascii="Calibri" w:hAnsi="Calibri"/>
                <w:sz w:val="22"/>
                <w:szCs w:val="22"/>
              </w:rPr>
            </w:pPr>
            <w:r>
              <w:rPr>
                <w:rFonts w:ascii="Calibri" w:hAnsi="Calibri"/>
                <w:sz w:val="22"/>
                <w:szCs w:val="22"/>
              </w:rPr>
              <w:t>MO Southern State University</w:t>
            </w:r>
          </w:p>
        </w:tc>
      </w:tr>
      <w:tr w:rsidR="0074620D" w:rsidTr="0074620D">
        <w:tc>
          <w:tcPr>
            <w:tcW w:w="4675" w:type="dxa"/>
          </w:tcPr>
          <w:p w:rsidR="0074620D" w:rsidRDefault="0074620D" w:rsidP="0074620D">
            <w:pPr>
              <w:rPr>
                <w:rFonts w:ascii="Calibri" w:hAnsi="Calibri"/>
                <w:sz w:val="22"/>
                <w:szCs w:val="22"/>
              </w:rPr>
            </w:pPr>
            <w:r>
              <w:rPr>
                <w:rFonts w:ascii="Calibri" w:hAnsi="Calibri"/>
                <w:sz w:val="22"/>
                <w:szCs w:val="22"/>
              </w:rPr>
              <w:t>Eileen Condon</w:t>
            </w:r>
          </w:p>
        </w:tc>
        <w:tc>
          <w:tcPr>
            <w:tcW w:w="5580" w:type="dxa"/>
          </w:tcPr>
          <w:p w:rsidR="0074620D" w:rsidRDefault="0074620D" w:rsidP="0074620D">
            <w:pPr>
              <w:rPr>
                <w:rFonts w:ascii="Calibri" w:hAnsi="Calibri"/>
                <w:sz w:val="22"/>
                <w:szCs w:val="22"/>
              </w:rPr>
            </w:pPr>
            <w:r>
              <w:rPr>
                <w:rFonts w:ascii="Calibri" w:hAnsi="Calibri"/>
                <w:sz w:val="22"/>
                <w:szCs w:val="22"/>
              </w:rPr>
              <w:t>Webster/Eden</w:t>
            </w:r>
          </w:p>
        </w:tc>
      </w:tr>
      <w:tr w:rsidR="0074620D" w:rsidTr="0074620D">
        <w:tc>
          <w:tcPr>
            <w:tcW w:w="4675" w:type="dxa"/>
          </w:tcPr>
          <w:p w:rsidR="0074620D" w:rsidRDefault="0074620D" w:rsidP="0074620D">
            <w:pPr>
              <w:rPr>
                <w:rFonts w:ascii="Calibri" w:hAnsi="Calibri"/>
                <w:sz w:val="22"/>
                <w:szCs w:val="22"/>
              </w:rPr>
            </w:pPr>
            <w:r>
              <w:rPr>
                <w:rFonts w:ascii="Calibri" w:hAnsi="Calibri"/>
                <w:sz w:val="22"/>
                <w:szCs w:val="22"/>
              </w:rPr>
              <w:t>Bill Garvin</w:t>
            </w:r>
          </w:p>
        </w:tc>
        <w:tc>
          <w:tcPr>
            <w:tcW w:w="5580" w:type="dxa"/>
          </w:tcPr>
          <w:p w:rsidR="0074620D" w:rsidRDefault="0074620D" w:rsidP="0074620D">
            <w:pPr>
              <w:rPr>
                <w:rFonts w:ascii="Calibri" w:hAnsi="Calibri"/>
                <w:sz w:val="22"/>
                <w:szCs w:val="22"/>
              </w:rPr>
            </w:pPr>
            <w:r>
              <w:rPr>
                <w:rFonts w:ascii="Calibri" w:hAnsi="Calibri"/>
                <w:sz w:val="22"/>
                <w:szCs w:val="22"/>
              </w:rPr>
              <w:t>Drury University</w:t>
            </w:r>
          </w:p>
        </w:tc>
      </w:tr>
      <w:tr w:rsidR="0074620D" w:rsidTr="0074620D">
        <w:tc>
          <w:tcPr>
            <w:tcW w:w="4675" w:type="dxa"/>
          </w:tcPr>
          <w:p w:rsidR="0074620D" w:rsidRDefault="0074620D" w:rsidP="0074620D">
            <w:pPr>
              <w:rPr>
                <w:rFonts w:ascii="Calibri" w:hAnsi="Calibri"/>
                <w:sz w:val="22"/>
                <w:szCs w:val="22"/>
              </w:rPr>
            </w:pPr>
            <w:r>
              <w:rPr>
                <w:rFonts w:ascii="Calibri" w:hAnsi="Calibri"/>
                <w:sz w:val="22"/>
                <w:szCs w:val="22"/>
              </w:rPr>
              <w:t>Kenette Harder</w:t>
            </w:r>
          </w:p>
        </w:tc>
        <w:tc>
          <w:tcPr>
            <w:tcW w:w="5580" w:type="dxa"/>
          </w:tcPr>
          <w:p w:rsidR="0074620D" w:rsidRDefault="0074620D" w:rsidP="0074620D">
            <w:pPr>
              <w:rPr>
                <w:rFonts w:ascii="Calibri" w:hAnsi="Calibri"/>
                <w:sz w:val="22"/>
                <w:szCs w:val="22"/>
              </w:rPr>
            </w:pPr>
            <w:r>
              <w:rPr>
                <w:rFonts w:ascii="Calibri" w:hAnsi="Calibri"/>
                <w:sz w:val="22"/>
                <w:szCs w:val="22"/>
              </w:rPr>
              <w:t>Midwestern Baptist Theological Seminary</w:t>
            </w:r>
          </w:p>
        </w:tc>
      </w:tr>
      <w:tr w:rsidR="0074620D" w:rsidTr="0074620D">
        <w:tc>
          <w:tcPr>
            <w:tcW w:w="4675" w:type="dxa"/>
          </w:tcPr>
          <w:p w:rsidR="0074620D" w:rsidRDefault="0074620D" w:rsidP="0074620D">
            <w:pPr>
              <w:rPr>
                <w:rFonts w:ascii="Calibri" w:hAnsi="Calibri"/>
                <w:sz w:val="22"/>
                <w:szCs w:val="22"/>
              </w:rPr>
            </w:pPr>
            <w:r>
              <w:rPr>
                <w:rFonts w:ascii="Calibri" w:hAnsi="Calibri"/>
                <w:sz w:val="22"/>
                <w:szCs w:val="22"/>
              </w:rPr>
              <w:t>Kathy Hart</w:t>
            </w:r>
          </w:p>
        </w:tc>
        <w:tc>
          <w:tcPr>
            <w:tcW w:w="5580" w:type="dxa"/>
          </w:tcPr>
          <w:p w:rsidR="0074620D" w:rsidRDefault="0074620D" w:rsidP="0074620D">
            <w:pPr>
              <w:rPr>
                <w:rFonts w:ascii="Calibri" w:hAnsi="Calibri"/>
                <w:sz w:val="22"/>
                <w:szCs w:val="22"/>
              </w:rPr>
            </w:pPr>
            <w:r>
              <w:rPr>
                <w:rFonts w:ascii="Calibri" w:hAnsi="Calibri"/>
                <w:sz w:val="22"/>
                <w:szCs w:val="22"/>
              </w:rPr>
              <w:t>Northwest MO State University</w:t>
            </w:r>
          </w:p>
        </w:tc>
      </w:tr>
      <w:tr w:rsidR="0074620D" w:rsidTr="0074620D">
        <w:tc>
          <w:tcPr>
            <w:tcW w:w="4675" w:type="dxa"/>
          </w:tcPr>
          <w:p w:rsidR="0074620D" w:rsidRDefault="0074620D" w:rsidP="0074620D">
            <w:pPr>
              <w:rPr>
                <w:rFonts w:ascii="Calibri" w:hAnsi="Calibri"/>
                <w:sz w:val="22"/>
                <w:szCs w:val="22"/>
              </w:rPr>
            </w:pPr>
            <w:r>
              <w:rPr>
                <w:rFonts w:ascii="Calibri" w:hAnsi="Calibri"/>
                <w:sz w:val="22"/>
                <w:szCs w:val="22"/>
              </w:rPr>
              <w:t>Richard Oliver</w:t>
            </w:r>
          </w:p>
        </w:tc>
        <w:tc>
          <w:tcPr>
            <w:tcW w:w="5580" w:type="dxa"/>
          </w:tcPr>
          <w:p w:rsidR="0074620D" w:rsidRDefault="0074620D" w:rsidP="0074620D">
            <w:pPr>
              <w:rPr>
                <w:rFonts w:ascii="Calibri" w:hAnsi="Calibri"/>
                <w:sz w:val="22"/>
                <w:szCs w:val="22"/>
              </w:rPr>
            </w:pPr>
            <w:r>
              <w:rPr>
                <w:rFonts w:ascii="Calibri" w:hAnsi="Calibri"/>
                <w:sz w:val="22"/>
                <w:szCs w:val="22"/>
              </w:rPr>
              <w:t>Evangel University</w:t>
            </w:r>
          </w:p>
        </w:tc>
      </w:tr>
      <w:tr w:rsidR="0074620D" w:rsidTr="0074620D">
        <w:tc>
          <w:tcPr>
            <w:tcW w:w="4675" w:type="dxa"/>
          </w:tcPr>
          <w:p w:rsidR="0074620D" w:rsidRDefault="0074620D" w:rsidP="0074620D">
            <w:pPr>
              <w:rPr>
                <w:rFonts w:ascii="Calibri" w:hAnsi="Calibri"/>
                <w:sz w:val="22"/>
                <w:szCs w:val="22"/>
              </w:rPr>
            </w:pPr>
            <w:r>
              <w:rPr>
                <w:rFonts w:ascii="Calibri" w:hAnsi="Calibri"/>
                <w:sz w:val="22"/>
                <w:szCs w:val="22"/>
              </w:rPr>
              <w:t>Lisa Pritchard</w:t>
            </w:r>
          </w:p>
        </w:tc>
        <w:tc>
          <w:tcPr>
            <w:tcW w:w="5580" w:type="dxa"/>
          </w:tcPr>
          <w:p w:rsidR="0074620D" w:rsidRDefault="0074620D" w:rsidP="0074620D">
            <w:pPr>
              <w:rPr>
                <w:rFonts w:ascii="Calibri" w:hAnsi="Calibri"/>
                <w:sz w:val="22"/>
                <w:szCs w:val="22"/>
              </w:rPr>
            </w:pPr>
            <w:r>
              <w:rPr>
                <w:rFonts w:ascii="Calibri" w:hAnsi="Calibri"/>
                <w:sz w:val="22"/>
                <w:szCs w:val="22"/>
              </w:rPr>
              <w:t>Jefferson College</w:t>
            </w:r>
          </w:p>
        </w:tc>
      </w:tr>
      <w:tr w:rsidR="0074620D" w:rsidTr="0074620D">
        <w:tc>
          <w:tcPr>
            <w:tcW w:w="4675" w:type="dxa"/>
          </w:tcPr>
          <w:p w:rsidR="0074620D" w:rsidRDefault="0074620D" w:rsidP="0074620D">
            <w:pPr>
              <w:rPr>
                <w:rFonts w:ascii="Calibri" w:hAnsi="Calibri"/>
                <w:sz w:val="22"/>
                <w:szCs w:val="22"/>
              </w:rPr>
            </w:pPr>
            <w:r>
              <w:rPr>
                <w:rFonts w:ascii="Calibri" w:hAnsi="Calibri"/>
                <w:sz w:val="22"/>
                <w:szCs w:val="22"/>
              </w:rPr>
              <w:t>Jean Rose</w:t>
            </w:r>
          </w:p>
        </w:tc>
        <w:tc>
          <w:tcPr>
            <w:tcW w:w="5580" w:type="dxa"/>
          </w:tcPr>
          <w:p w:rsidR="0074620D" w:rsidRDefault="0074620D" w:rsidP="0074620D">
            <w:pPr>
              <w:rPr>
                <w:rFonts w:ascii="Calibri" w:hAnsi="Calibri"/>
                <w:sz w:val="22"/>
                <w:szCs w:val="22"/>
              </w:rPr>
            </w:pPr>
            <w:r>
              <w:rPr>
                <w:rFonts w:ascii="Calibri" w:hAnsi="Calibri"/>
                <w:sz w:val="22"/>
                <w:szCs w:val="22"/>
              </w:rPr>
              <w:t>St. Charles Community College</w:t>
            </w:r>
          </w:p>
        </w:tc>
      </w:tr>
      <w:tr w:rsidR="0074620D" w:rsidTr="0074620D">
        <w:tc>
          <w:tcPr>
            <w:tcW w:w="4675" w:type="dxa"/>
          </w:tcPr>
          <w:p w:rsidR="0074620D" w:rsidRDefault="0074620D" w:rsidP="0074620D">
            <w:pPr>
              <w:rPr>
                <w:rFonts w:ascii="Calibri" w:hAnsi="Calibri"/>
                <w:sz w:val="22"/>
                <w:szCs w:val="22"/>
              </w:rPr>
            </w:pPr>
            <w:r>
              <w:rPr>
                <w:rFonts w:ascii="Calibri" w:hAnsi="Calibri"/>
                <w:sz w:val="22"/>
                <w:szCs w:val="22"/>
              </w:rPr>
              <w:t>Gail Staines</w:t>
            </w:r>
          </w:p>
        </w:tc>
        <w:tc>
          <w:tcPr>
            <w:tcW w:w="5580" w:type="dxa"/>
          </w:tcPr>
          <w:p w:rsidR="0074620D" w:rsidRDefault="0074620D" w:rsidP="0074620D">
            <w:pPr>
              <w:rPr>
                <w:rFonts w:ascii="Calibri" w:hAnsi="Calibri"/>
                <w:sz w:val="22"/>
                <w:szCs w:val="22"/>
              </w:rPr>
            </w:pPr>
            <w:r>
              <w:rPr>
                <w:rFonts w:ascii="Calibri" w:hAnsi="Calibri"/>
                <w:sz w:val="22"/>
                <w:szCs w:val="22"/>
              </w:rPr>
              <w:t>University of Central MO</w:t>
            </w:r>
          </w:p>
        </w:tc>
      </w:tr>
      <w:tr w:rsidR="0074620D" w:rsidTr="0074620D">
        <w:tc>
          <w:tcPr>
            <w:tcW w:w="4675" w:type="dxa"/>
          </w:tcPr>
          <w:p w:rsidR="0074620D" w:rsidRDefault="0074620D" w:rsidP="0074620D">
            <w:pPr>
              <w:rPr>
                <w:rFonts w:ascii="Calibri" w:hAnsi="Calibri"/>
                <w:sz w:val="22"/>
                <w:szCs w:val="22"/>
              </w:rPr>
            </w:pPr>
            <w:r>
              <w:rPr>
                <w:rFonts w:ascii="Calibri" w:hAnsi="Calibri"/>
                <w:sz w:val="22"/>
                <w:szCs w:val="22"/>
              </w:rPr>
              <w:t>Eric Stancliff</w:t>
            </w:r>
          </w:p>
        </w:tc>
        <w:tc>
          <w:tcPr>
            <w:tcW w:w="5580" w:type="dxa"/>
          </w:tcPr>
          <w:p w:rsidR="0074620D" w:rsidRDefault="0074620D" w:rsidP="0074620D">
            <w:pPr>
              <w:rPr>
                <w:rFonts w:ascii="Calibri" w:hAnsi="Calibri"/>
                <w:sz w:val="22"/>
                <w:szCs w:val="22"/>
              </w:rPr>
            </w:pPr>
            <w:r>
              <w:rPr>
                <w:rFonts w:ascii="Calibri" w:hAnsi="Calibri"/>
                <w:sz w:val="22"/>
                <w:szCs w:val="22"/>
              </w:rPr>
              <w:t>Concordia Seminary</w:t>
            </w:r>
          </w:p>
        </w:tc>
      </w:tr>
    </w:tbl>
    <w:p w:rsidR="0074620D" w:rsidRPr="009965BE" w:rsidRDefault="0074620D" w:rsidP="009965BE">
      <w:pPr>
        <w:rPr>
          <w:rFonts w:ascii="Calibri" w:hAnsi="Calibri"/>
          <w:sz w:val="22"/>
          <w:szCs w:val="22"/>
        </w:rPr>
      </w:pPr>
    </w:p>
    <w:p w:rsidR="009965BE" w:rsidRPr="009965BE" w:rsidRDefault="009965BE" w:rsidP="009965BE">
      <w:pPr>
        <w:rPr>
          <w:rFonts w:ascii="Calibri" w:hAnsi="Calibri"/>
          <w:sz w:val="22"/>
          <w:szCs w:val="22"/>
        </w:rPr>
      </w:pPr>
      <w:r w:rsidRPr="009965BE">
        <w:rPr>
          <w:rFonts w:ascii="Calibri" w:hAnsi="Calibri"/>
          <w:sz w:val="22"/>
          <w:szCs w:val="22"/>
        </w:rPr>
        <w:t>Guests Present:</w:t>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7"/>
        <w:gridCol w:w="5087"/>
      </w:tblGrid>
      <w:tr w:rsidR="009965BE" w:rsidRPr="009965BE" w:rsidTr="00D44DED">
        <w:trPr>
          <w:trHeight w:val="421"/>
        </w:trPr>
        <w:tc>
          <w:tcPr>
            <w:tcW w:w="5087" w:type="dxa"/>
          </w:tcPr>
          <w:p w:rsidR="009965BE" w:rsidRPr="00D44DED" w:rsidRDefault="009965BE" w:rsidP="007D7ED7">
            <w:pPr>
              <w:rPr>
                <w:rFonts w:ascii="Calibri" w:hAnsi="Calibri"/>
                <w:sz w:val="22"/>
                <w:szCs w:val="22"/>
              </w:rPr>
            </w:pPr>
            <w:r w:rsidRPr="00D44DED">
              <w:rPr>
                <w:rFonts w:ascii="Calibri" w:hAnsi="Calibri"/>
                <w:sz w:val="22"/>
                <w:szCs w:val="22"/>
              </w:rPr>
              <w:t xml:space="preserve"> </w:t>
            </w:r>
            <w:r w:rsidR="00546DEA">
              <w:rPr>
                <w:rFonts w:ascii="Calibri" w:hAnsi="Calibri"/>
                <w:sz w:val="22"/>
                <w:szCs w:val="22"/>
              </w:rPr>
              <w:t xml:space="preserve">Jeannette </w:t>
            </w:r>
            <w:r w:rsidR="007D7ED7">
              <w:rPr>
                <w:rFonts w:ascii="Calibri" w:hAnsi="Calibri"/>
                <w:sz w:val="22"/>
                <w:szCs w:val="22"/>
              </w:rPr>
              <w:t>Pierce</w:t>
            </w:r>
          </w:p>
        </w:tc>
        <w:tc>
          <w:tcPr>
            <w:tcW w:w="5087" w:type="dxa"/>
          </w:tcPr>
          <w:p w:rsidR="009965BE" w:rsidRPr="00D44DED" w:rsidRDefault="00546DEA" w:rsidP="00DF25D7">
            <w:pPr>
              <w:rPr>
                <w:rFonts w:ascii="Calibri" w:hAnsi="Calibri"/>
                <w:sz w:val="22"/>
                <w:szCs w:val="22"/>
              </w:rPr>
            </w:pPr>
            <w:r>
              <w:rPr>
                <w:rFonts w:ascii="Calibri" w:hAnsi="Calibri"/>
                <w:sz w:val="22"/>
                <w:szCs w:val="22"/>
              </w:rPr>
              <w:t>University of Missouri</w:t>
            </w:r>
            <w:r w:rsidR="00DF25D7">
              <w:rPr>
                <w:rFonts w:ascii="Calibri" w:hAnsi="Calibri"/>
                <w:sz w:val="22"/>
                <w:szCs w:val="22"/>
              </w:rPr>
              <w:t>-</w:t>
            </w:r>
            <w:r>
              <w:rPr>
                <w:rFonts w:ascii="Calibri" w:hAnsi="Calibri"/>
                <w:sz w:val="22"/>
                <w:szCs w:val="22"/>
              </w:rPr>
              <w:t xml:space="preserve"> Columbia</w:t>
            </w:r>
          </w:p>
        </w:tc>
      </w:tr>
      <w:tr w:rsidR="00546DEA" w:rsidRPr="009965BE" w:rsidTr="00D44DED">
        <w:trPr>
          <w:trHeight w:val="421"/>
        </w:trPr>
        <w:tc>
          <w:tcPr>
            <w:tcW w:w="5087" w:type="dxa"/>
          </w:tcPr>
          <w:p w:rsidR="00546DEA" w:rsidRPr="00D44DED" w:rsidRDefault="00DF25D7" w:rsidP="00DF25D7">
            <w:pPr>
              <w:rPr>
                <w:rFonts w:ascii="Calibri" w:hAnsi="Calibri"/>
                <w:sz w:val="22"/>
                <w:szCs w:val="22"/>
              </w:rPr>
            </w:pPr>
            <w:r>
              <w:rPr>
                <w:rFonts w:ascii="Calibri" w:hAnsi="Calibri"/>
                <w:sz w:val="22"/>
                <w:szCs w:val="22"/>
              </w:rPr>
              <w:t>Jordan Rustemyer</w:t>
            </w:r>
          </w:p>
        </w:tc>
        <w:tc>
          <w:tcPr>
            <w:tcW w:w="5087" w:type="dxa"/>
          </w:tcPr>
          <w:p w:rsidR="00546DEA" w:rsidRDefault="00546DEA" w:rsidP="00DF25D7">
            <w:pPr>
              <w:rPr>
                <w:rFonts w:ascii="Calibri" w:hAnsi="Calibri"/>
                <w:sz w:val="22"/>
                <w:szCs w:val="22"/>
              </w:rPr>
            </w:pPr>
            <w:r>
              <w:rPr>
                <w:rFonts w:ascii="Calibri" w:hAnsi="Calibri"/>
                <w:sz w:val="22"/>
                <w:szCs w:val="22"/>
              </w:rPr>
              <w:t>Columbia College</w:t>
            </w:r>
          </w:p>
        </w:tc>
      </w:tr>
    </w:tbl>
    <w:p w:rsidR="009965BE" w:rsidRDefault="009965BE" w:rsidP="009965BE">
      <w:pPr>
        <w:rPr>
          <w:rFonts w:ascii="Calibri" w:hAnsi="Calibri"/>
          <w:sz w:val="22"/>
          <w:szCs w:val="22"/>
        </w:rPr>
      </w:pPr>
    </w:p>
    <w:p w:rsidR="00ED4279" w:rsidRDefault="00ED4279" w:rsidP="009965BE">
      <w:pPr>
        <w:rPr>
          <w:rFonts w:ascii="Calibri" w:hAnsi="Calibri"/>
          <w:sz w:val="22"/>
          <w:szCs w:val="22"/>
        </w:rPr>
      </w:pPr>
      <w:r>
        <w:rPr>
          <w:rFonts w:ascii="Calibri" w:hAnsi="Calibri"/>
          <w:sz w:val="22"/>
          <w:szCs w:val="22"/>
        </w:rPr>
        <w:t>Proxies:</w:t>
      </w:r>
    </w:p>
    <w:tbl>
      <w:tblPr>
        <w:tblStyle w:val="TableGrid"/>
        <w:tblW w:w="10255" w:type="dxa"/>
        <w:tblLook w:val="04A0" w:firstRow="1" w:lastRow="0" w:firstColumn="1" w:lastColumn="0" w:noHBand="0" w:noVBand="1"/>
      </w:tblPr>
      <w:tblGrid>
        <w:gridCol w:w="4675"/>
        <w:gridCol w:w="5580"/>
      </w:tblGrid>
      <w:tr w:rsidR="00ED4279" w:rsidTr="00ED4279">
        <w:tc>
          <w:tcPr>
            <w:tcW w:w="4675" w:type="dxa"/>
          </w:tcPr>
          <w:p w:rsidR="00ED4279" w:rsidRDefault="00ED4279" w:rsidP="009965BE">
            <w:pPr>
              <w:rPr>
                <w:rFonts w:ascii="Calibri" w:hAnsi="Calibri"/>
                <w:sz w:val="22"/>
                <w:szCs w:val="22"/>
              </w:rPr>
            </w:pPr>
            <w:r>
              <w:rPr>
                <w:rFonts w:ascii="Calibri" w:hAnsi="Calibri"/>
                <w:sz w:val="22"/>
                <w:szCs w:val="22"/>
              </w:rPr>
              <w:t>Jared Rink for Candice Baldwin</w:t>
            </w:r>
          </w:p>
        </w:tc>
        <w:tc>
          <w:tcPr>
            <w:tcW w:w="5580" w:type="dxa"/>
          </w:tcPr>
          <w:p w:rsidR="00ED4279" w:rsidRDefault="00ED4279" w:rsidP="009965BE">
            <w:pPr>
              <w:rPr>
                <w:rFonts w:ascii="Calibri" w:hAnsi="Calibri"/>
                <w:sz w:val="22"/>
                <w:szCs w:val="22"/>
              </w:rPr>
            </w:pPr>
            <w:r>
              <w:rPr>
                <w:rFonts w:ascii="Calibri" w:hAnsi="Calibri"/>
                <w:sz w:val="22"/>
                <w:szCs w:val="22"/>
              </w:rPr>
              <w:t>Metropolitan Community College</w:t>
            </w:r>
          </w:p>
        </w:tc>
      </w:tr>
      <w:tr w:rsidR="00ED4279" w:rsidTr="00ED4279">
        <w:tc>
          <w:tcPr>
            <w:tcW w:w="4675" w:type="dxa"/>
          </w:tcPr>
          <w:p w:rsidR="00ED4279" w:rsidRDefault="00ED4279" w:rsidP="00ED4279">
            <w:pPr>
              <w:rPr>
                <w:rFonts w:ascii="Calibri" w:hAnsi="Calibri"/>
                <w:sz w:val="22"/>
                <w:szCs w:val="22"/>
              </w:rPr>
            </w:pPr>
            <w:r>
              <w:rPr>
                <w:rFonts w:ascii="Calibri" w:hAnsi="Calibri"/>
                <w:sz w:val="22"/>
                <w:szCs w:val="22"/>
              </w:rPr>
              <w:t>Renee Brumett for Regina Cooper</w:t>
            </w:r>
          </w:p>
        </w:tc>
        <w:tc>
          <w:tcPr>
            <w:tcW w:w="5580" w:type="dxa"/>
          </w:tcPr>
          <w:p w:rsidR="00ED4279" w:rsidRDefault="00ED4279" w:rsidP="009965BE">
            <w:pPr>
              <w:rPr>
                <w:rFonts w:ascii="Calibri" w:hAnsi="Calibri"/>
                <w:sz w:val="22"/>
                <w:szCs w:val="22"/>
              </w:rPr>
            </w:pPr>
            <w:r>
              <w:rPr>
                <w:rFonts w:ascii="Calibri" w:hAnsi="Calibri"/>
                <w:sz w:val="22"/>
                <w:szCs w:val="22"/>
              </w:rPr>
              <w:t>Springfield-Greene County Library</w:t>
            </w:r>
          </w:p>
        </w:tc>
      </w:tr>
      <w:tr w:rsidR="00ED4279" w:rsidTr="00ED4279">
        <w:tc>
          <w:tcPr>
            <w:tcW w:w="4675" w:type="dxa"/>
          </w:tcPr>
          <w:p w:rsidR="00ED4279" w:rsidRDefault="00ED4279" w:rsidP="009965BE">
            <w:pPr>
              <w:rPr>
                <w:rFonts w:ascii="Calibri" w:hAnsi="Calibri"/>
                <w:sz w:val="22"/>
                <w:szCs w:val="22"/>
              </w:rPr>
            </w:pPr>
            <w:r>
              <w:rPr>
                <w:rFonts w:ascii="Calibri" w:hAnsi="Calibri"/>
                <w:sz w:val="22"/>
                <w:szCs w:val="22"/>
              </w:rPr>
              <w:t>Shirley Bergeson for Michelle Franklin</w:t>
            </w:r>
          </w:p>
        </w:tc>
        <w:tc>
          <w:tcPr>
            <w:tcW w:w="5580" w:type="dxa"/>
          </w:tcPr>
          <w:p w:rsidR="00ED4279" w:rsidRDefault="00ED4279" w:rsidP="009965BE">
            <w:pPr>
              <w:rPr>
                <w:rFonts w:ascii="Calibri" w:hAnsi="Calibri"/>
                <w:sz w:val="22"/>
                <w:szCs w:val="22"/>
              </w:rPr>
            </w:pPr>
            <w:r>
              <w:rPr>
                <w:rFonts w:ascii="Calibri" w:hAnsi="Calibri"/>
                <w:sz w:val="22"/>
                <w:szCs w:val="22"/>
              </w:rPr>
              <w:t>State Fair Community College</w:t>
            </w:r>
          </w:p>
        </w:tc>
      </w:tr>
      <w:tr w:rsidR="00ED4279" w:rsidTr="00ED4279">
        <w:tc>
          <w:tcPr>
            <w:tcW w:w="4675" w:type="dxa"/>
          </w:tcPr>
          <w:p w:rsidR="00ED4279" w:rsidRDefault="00ED4279" w:rsidP="009965BE">
            <w:pPr>
              <w:rPr>
                <w:rFonts w:ascii="Calibri" w:hAnsi="Calibri"/>
                <w:sz w:val="22"/>
                <w:szCs w:val="22"/>
              </w:rPr>
            </w:pPr>
            <w:r>
              <w:rPr>
                <w:rFonts w:ascii="Calibri" w:hAnsi="Calibri"/>
                <w:sz w:val="22"/>
                <w:szCs w:val="22"/>
              </w:rPr>
              <w:t>Jim Pakala of Covenant for Liz MacDonald</w:t>
            </w:r>
          </w:p>
        </w:tc>
        <w:tc>
          <w:tcPr>
            <w:tcW w:w="5580" w:type="dxa"/>
          </w:tcPr>
          <w:p w:rsidR="00ED4279" w:rsidRDefault="00ED4279" w:rsidP="009965BE">
            <w:pPr>
              <w:rPr>
                <w:rFonts w:ascii="Calibri" w:hAnsi="Calibri"/>
                <w:sz w:val="22"/>
                <w:szCs w:val="22"/>
              </w:rPr>
            </w:pPr>
            <w:r>
              <w:rPr>
                <w:rFonts w:ascii="Calibri" w:hAnsi="Calibri"/>
                <w:sz w:val="22"/>
                <w:szCs w:val="22"/>
              </w:rPr>
              <w:t>Lindenwood University</w:t>
            </w:r>
          </w:p>
        </w:tc>
      </w:tr>
      <w:tr w:rsidR="00ED4279" w:rsidTr="00ED4279">
        <w:tc>
          <w:tcPr>
            <w:tcW w:w="4675" w:type="dxa"/>
          </w:tcPr>
          <w:p w:rsidR="00ED4279" w:rsidRDefault="00ED4279" w:rsidP="009965BE">
            <w:pPr>
              <w:rPr>
                <w:rFonts w:ascii="Calibri" w:hAnsi="Calibri"/>
                <w:sz w:val="22"/>
                <w:szCs w:val="22"/>
              </w:rPr>
            </w:pPr>
            <w:r>
              <w:rPr>
                <w:rFonts w:ascii="Calibri" w:hAnsi="Calibri"/>
                <w:sz w:val="22"/>
                <w:szCs w:val="22"/>
              </w:rPr>
              <w:t>Jim Pakala of Covenant for Genie McKee</w:t>
            </w:r>
          </w:p>
        </w:tc>
        <w:tc>
          <w:tcPr>
            <w:tcW w:w="5580" w:type="dxa"/>
          </w:tcPr>
          <w:p w:rsidR="00ED4279" w:rsidRDefault="00ED4279" w:rsidP="009965BE">
            <w:pPr>
              <w:rPr>
                <w:rFonts w:ascii="Calibri" w:hAnsi="Calibri"/>
                <w:sz w:val="22"/>
                <w:szCs w:val="22"/>
              </w:rPr>
            </w:pPr>
            <w:r>
              <w:rPr>
                <w:rFonts w:ascii="Calibri" w:hAnsi="Calibri"/>
                <w:sz w:val="22"/>
                <w:szCs w:val="22"/>
              </w:rPr>
              <w:t>Maryville University</w:t>
            </w:r>
          </w:p>
        </w:tc>
      </w:tr>
      <w:tr w:rsidR="00ED4279" w:rsidTr="00ED4279">
        <w:tc>
          <w:tcPr>
            <w:tcW w:w="4675" w:type="dxa"/>
          </w:tcPr>
          <w:p w:rsidR="00ED4279" w:rsidRDefault="00ED4279" w:rsidP="009965BE">
            <w:pPr>
              <w:rPr>
                <w:rFonts w:ascii="Calibri" w:hAnsi="Calibri"/>
                <w:sz w:val="22"/>
                <w:szCs w:val="22"/>
              </w:rPr>
            </w:pPr>
            <w:r>
              <w:rPr>
                <w:rFonts w:ascii="Calibri" w:hAnsi="Calibri"/>
                <w:sz w:val="22"/>
                <w:szCs w:val="22"/>
              </w:rPr>
              <w:t>Ann Schultis of Park University for M.J. Poehler</w:t>
            </w:r>
          </w:p>
        </w:tc>
        <w:tc>
          <w:tcPr>
            <w:tcW w:w="5580" w:type="dxa"/>
          </w:tcPr>
          <w:p w:rsidR="00ED4279" w:rsidRDefault="00ED4279" w:rsidP="009965BE">
            <w:pPr>
              <w:rPr>
                <w:rFonts w:ascii="Calibri" w:hAnsi="Calibri"/>
                <w:sz w:val="22"/>
                <w:szCs w:val="22"/>
              </w:rPr>
            </w:pPr>
            <w:r>
              <w:rPr>
                <w:rFonts w:ascii="Calibri" w:hAnsi="Calibri"/>
                <w:sz w:val="22"/>
                <w:szCs w:val="22"/>
              </w:rPr>
              <w:t>Kansas City Art Institute</w:t>
            </w:r>
          </w:p>
        </w:tc>
      </w:tr>
      <w:tr w:rsidR="00ED4279" w:rsidTr="00ED4279">
        <w:tc>
          <w:tcPr>
            <w:tcW w:w="4675" w:type="dxa"/>
          </w:tcPr>
          <w:p w:rsidR="00ED4279" w:rsidRDefault="00ED4279" w:rsidP="009965BE">
            <w:pPr>
              <w:rPr>
                <w:rFonts w:ascii="Calibri" w:hAnsi="Calibri"/>
                <w:sz w:val="22"/>
                <w:szCs w:val="22"/>
              </w:rPr>
            </w:pPr>
            <w:r>
              <w:rPr>
                <w:rFonts w:ascii="Calibri" w:hAnsi="Calibri"/>
                <w:sz w:val="22"/>
                <w:szCs w:val="22"/>
              </w:rPr>
              <w:t>Lisa Farrell of ECC for Lisa Pritchard</w:t>
            </w:r>
          </w:p>
        </w:tc>
        <w:tc>
          <w:tcPr>
            <w:tcW w:w="5580" w:type="dxa"/>
          </w:tcPr>
          <w:p w:rsidR="00ED4279" w:rsidRDefault="00ED4279" w:rsidP="009965BE">
            <w:pPr>
              <w:rPr>
                <w:rFonts w:ascii="Calibri" w:hAnsi="Calibri"/>
                <w:sz w:val="22"/>
                <w:szCs w:val="22"/>
              </w:rPr>
            </w:pPr>
            <w:r>
              <w:rPr>
                <w:rFonts w:ascii="Calibri" w:hAnsi="Calibri"/>
                <w:sz w:val="22"/>
                <w:szCs w:val="22"/>
              </w:rPr>
              <w:t>Jefferson College</w:t>
            </w:r>
          </w:p>
        </w:tc>
      </w:tr>
      <w:tr w:rsidR="00ED4279" w:rsidTr="00ED4279">
        <w:tc>
          <w:tcPr>
            <w:tcW w:w="4675" w:type="dxa"/>
          </w:tcPr>
          <w:p w:rsidR="00ED4279" w:rsidRDefault="00ED4279" w:rsidP="00ED4279">
            <w:pPr>
              <w:rPr>
                <w:rFonts w:ascii="Calibri" w:hAnsi="Calibri"/>
                <w:sz w:val="22"/>
                <w:szCs w:val="22"/>
              </w:rPr>
            </w:pPr>
            <w:r>
              <w:rPr>
                <w:rFonts w:ascii="Calibri" w:hAnsi="Calibri"/>
                <w:sz w:val="22"/>
                <w:szCs w:val="22"/>
              </w:rPr>
              <w:t>Jim Pakala of Covenant for Laura Rein</w:t>
            </w:r>
          </w:p>
        </w:tc>
        <w:tc>
          <w:tcPr>
            <w:tcW w:w="5580" w:type="dxa"/>
          </w:tcPr>
          <w:p w:rsidR="00ED4279" w:rsidRDefault="00ED4279" w:rsidP="009965BE">
            <w:pPr>
              <w:rPr>
                <w:rFonts w:ascii="Calibri" w:hAnsi="Calibri"/>
                <w:sz w:val="22"/>
                <w:szCs w:val="22"/>
              </w:rPr>
            </w:pPr>
            <w:r>
              <w:rPr>
                <w:rFonts w:ascii="Calibri" w:hAnsi="Calibri"/>
                <w:sz w:val="22"/>
                <w:szCs w:val="22"/>
              </w:rPr>
              <w:t>Webster/Eden</w:t>
            </w:r>
          </w:p>
        </w:tc>
      </w:tr>
      <w:tr w:rsidR="00ED4279" w:rsidTr="00ED4279">
        <w:tc>
          <w:tcPr>
            <w:tcW w:w="4675" w:type="dxa"/>
          </w:tcPr>
          <w:p w:rsidR="00ED4279" w:rsidRDefault="00ED4279" w:rsidP="00ED4279">
            <w:pPr>
              <w:rPr>
                <w:rFonts w:ascii="Calibri" w:hAnsi="Calibri"/>
                <w:sz w:val="22"/>
                <w:szCs w:val="22"/>
              </w:rPr>
            </w:pPr>
            <w:r>
              <w:rPr>
                <w:rFonts w:ascii="Calibri" w:hAnsi="Calibri"/>
                <w:sz w:val="22"/>
                <w:szCs w:val="22"/>
              </w:rPr>
              <w:t>Mary Sims for Jean Sidwell</w:t>
            </w:r>
          </w:p>
        </w:tc>
        <w:tc>
          <w:tcPr>
            <w:tcW w:w="5580" w:type="dxa"/>
          </w:tcPr>
          <w:p w:rsidR="00ED4279" w:rsidRDefault="00ED4279" w:rsidP="009965BE">
            <w:pPr>
              <w:rPr>
                <w:rFonts w:ascii="Calibri" w:hAnsi="Calibri"/>
                <w:sz w:val="22"/>
                <w:szCs w:val="22"/>
              </w:rPr>
            </w:pPr>
            <w:r>
              <w:rPr>
                <w:rFonts w:ascii="Calibri" w:hAnsi="Calibri"/>
                <w:sz w:val="22"/>
                <w:szCs w:val="22"/>
              </w:rPr>
              <w:t>A.T. Still University</w:t>
            </w:r>
          </w:p>
        </w:tc>
      </w:tr>
      <w:tr w:rsidR="00ED4279" w:rsidTr="00ED4279">
        <w:tc>
          <w:tcPr>
            <w:tcW w:w="4675" w:type="dxa"/>
          </w:tcPr>
          <w:p w:rsidR="00ED4279" w:rsidRDefault="00ED4279" w:rsidP="00ED4279">
            <w:pPr>
              <w:rPr>
                <w:rFonts w:ascii="Calibri" w:hAnsi="Calibri"/>
                <w:sz w:val="22"/>
                <w:szCs w:val="22"/>
              </w:rPr>
            </w:pPr>
            <w:r>
              <w:rPr>
                <w:rFonts w:ascii="Calibri" w:hAnsi="Calibri"/>
                <w:sz w:val="22"/>
                <w:szCs w:val="22"/>
              </w:rPr>
              <w:t>Lisa Farrell of ECC for Stephanie Tolson</w:t>
            </w:r>
          </w:p>
        </w:tc>
        <w:tc>
          <w:tcPr>
            <w:tcW w:w="5580" w:type="dxa"/>
          </w:tcPr>
          <w:p w:rsidR="00ED4279" w:rsidRDefault="00ED4279" w:rsidP="009965BE">
            <w:pPr>
              <w:rPr>
                <w:rFonts w:ascii="Calibri" w:hAnsi="Calibri"/>
                <w:sz w:val="22"/>
                <w:szCs w:val="22"/>
              </w:rPr>
            </w:pPr>
            <w:r>
              <w:rPr>
                <w:rFonts w:ascii="Calibri" w:hAnsi="Calibri"/>
                <w:sz w:val="22"/>
                <w:szCs w:val="22"/>
              </w:rPr>
              <w:t>St. Charles Community College</w:t>
            </w:r>
          </w:p>
        </w:tc>
      </w:tr>
      <w:tr w:rsidR="00ED4279" w:rsidTr="00ED4279">
        <w:tc>
          <w:tcPr>
            <w:tcW w:w="4675" w:type="dxa"/>
          </w:tcPr>
          <w:p w:rsidR="00ED4279" w:rsidRDefault="00ED4279" w:rsidP="00ED4279">
            <w:pPr>
              <w:rPr>
                <w:rFonts w:ascii="Calibri" w:hAnsi="Calibri"/>
                <w:sz w:val="22"/>
                <w:szCs w:val="22"/>
              </w:rPr>
            </w:pPr>
            <w:r>
              <w:rPr>
                <w:rFonts w:ascii="Calibri" w:hAnsi="Calibri"/>
                <w:sz w:val="22"/>
                <w:szCs w:val="22"/>
              </w:rPr>
              <w:t xml:space="preserve">Tom Peters of MO State University for Jon Jones </w:t>
            </w:r>
          </w:p>
        </w:tc>
        <w:tc>
          <w:tcPr>
            <w:tcW w:w="5580" w:type="dxa"/>
          </w:tcPr>
          <w:p w:rsidR="00ED4279" w:rsidRDefault="00ED4279" w:rsidP="009965BE">
            <w:pPr>
              <w:rPr>
                <w:rFonts w:ascii="Calibri" w:hAnsi="Calibri"/>
                <w:sz w:val="22"/>
                <w:szCs w:val="22"/>
              </w:rPr>
            </w:pPr>
            <w:r>
              <w:rPr>
                <w:rFonts w:ascii="Calibri" w:hAnsi="Calibri"/>
                <w:sz w:val="22"/>
                <w:szCs w:val="22"/>
              </w:rPr>
              <w:t>Baptist Bible College</w:t>
            </w:r>
          </w:p>
        </w:tc>
      </w:tr>
      <w:tr w:rsidR="00ED4279" w:rsidTr="00ED4279">
        <w:tc>
          <w:tcPr>
            <w:tcW w:w="4675" w:type="dxa"/>
          </w:tcPr>
          <w:p w:rsidR="00ED4279" w:rsidRDefault="00ED4279" w:rsidP="00ED4279">
            <w:pPr>
              <w:rPr>
                <w:rFonts w:ascii="Calibri" w:hAnsi="Calibri"/>
                <w:sz w:val="22"/>
                <w:szCs w:val="22"/>
              </w:rPr>
            </w:pPr>
            <w:r>
              <w:rPr>
                <w:rFonts w:ascii="Calibri" w:hAnsi="Calibri"/>
                <w:sz w:val="22"/>
                <w:szCs w:val="22"/>
              </w:rPr>
              <w:lastRenderedPageBreak/>
              <w:t>Laurie Hathman of Rockhurst for Cindy Dudenhoffer</w:t>
            </w:r>
          </w:p>
        </w:tc>
        <w:tc>
          <w:tcPr>
            <w:tcW w:w="5580" w:type="dxa"/>
          </w:tcPr>
          <w:p w:rsidR="00ED4279" w:rsidRDefault="00ED4279" w:rsidP="009965BE">
            <w:pPr>
              <w:rPr>
                <w:rFonts w:ascii="Calibri" w:hAnsi="Calibri"/>
                <w:sz w:val="22"/>
                <w:szCs w:val="22"/>
              </w:rPr>
            </w:pPr>
            <w:r>
              <w:rPr>
                <w:rFonts w:ascii="Calibri" w:hAnsi="Calibri"/>
                <w:sz w:val="22"/>
                <w:szCs w:val="22"/>
              </w:rPr>
              <w:t>Central Methodist University</w:t>
            </w:r>
          </w:p>
        </w:tc>
      </w:tr>
    </w:tbl>
    <w:p w:rsidR="00ED4279" w:rsidRPr="009965BE" w:rsidRDefault="00ED4279" w:rsidP="009965BE">
      <w:pPr>
        <w:rPr>
          <w:rFonts w:ascii="Calibri" w:hAnsi="Calibri"/>
          <w:sz w:val="22"/>
          <w:szCs w:val="22"/>
        </w:rPr>
      </w:pPr>
    </w:p>
    <w:p w:rsidR="009965BE" w:rsidRPr="009965BE" w:rsidRDefault="00546DEA" w:rsidP="00B90091">
      <w:pPr>
        <w:pStyle w:val="ListParagraph"/>
        <w:numPr>
          <w:ilvl w:val="0"/>
          <w:numId w:val="9"/>
        </w:numPr>
        <w:rPr>
          <w:rFonts w:ascii="Calibri" w:hAnsi="Calibri"/>
          <w:sz w:val="22"/>
          <w:szCs w:val="22"/>
        </w:rPr>
      </w:pPr>
      <w:r>
        <w:rPr>
          <w:rFonts w:ascii="Calibri" w:hAnsi="Calibri"/>
          <w:sz w:val="22"/>
          <w:szCs w:val="22"/>
        </w:rPr>
        <w:t xml:space="preserve">The membership meeting was called to order at 10:04am by Laurie Hathman, Board president. The Board members were recognized, new members and guests were introduced, and proxies were read. Laurie announced that Board member, Fran Stumpf, </w:t>
      </w:r>
      <w:r w:rsidR="00727961">
        <w:rPr>
          <w:rFonts w:ascii="Calibri" w:hAnsi="Calibri"/>
          <w:sz w:val="22"/>
          <w:szCs w:val="22"/>
        </w:rPr>
        <w:t>will</w:t>
      </w:r>
      <w:r>
        <w:rPr>
          <w:rFonts w:ascii="Calibri" w:hAnsi="Calibri"/>
          <w:sz w:val="22"/>
          <w:szCs w:val="22"/>
        </w:rPr>
        <w:t xml:space="preserve"> be retiring at the end of the spring semester.</w:t>
      </w:r>
    </w:p>
    <w:p w:rsidR="009965BE" w:rsidRPr="009965BE" w:rsidRDefault="009965BE" w:rsidP="00B90091">
      <w:pPr>
        <w:rPr>
          <w:rFonts w:ascii="Calibri" w:hAnsi="Calibri"/>
          <w:sz w:val="22"/>
          <w:szCs w:val="22"/>
        </w:rPr>
      </w:pPr>
    </w:p>
    <w:p w:rsidR="009965BE" w:rsidRPr="009965BE" w:rsidRDefault="00546DEA" w:rsidP="00B90091">
      <w:pPr>
        <w:pStyle w:val="ListParagraph"/>
        <w:numPr>
          <w:ilvl w:val="0"/>
          <w:numId w:val="9"/>
        </w:numPr>
        <w:rPr>
          <w:rFonts w:ascii="Calibri" w:hAnsi="Calibri"/>
          <w:sz w:val="22"/>
          <w:szCs w:val="22"/>
        </w:rPr>
      </w:pPr>
      <w:r>
        <w:rPr>
          <w:rFonts w:ascii="Calibri" w:hAnsi="Calibri"/>
          <w:sz w:val="22"/>
          <w:szCs w:val="22"/>
        </w:rPr>
        <w:t>The agenda was adopted with Valerie Darst making the motion and Janet Caruthers seconding.</w:t>
      </w:r>
    </w:p>
    <w:p w:rsidR="009965BE" w:rsidRPr="009965BE" w:rsidRDefault="009965BE" w:rsidP="00B90091">
      <w:pPr>
        <w:pStyle w:val="ListParagraph"/>
        <w:rPr>
          <w:rFonts w:ascii="Calibri" w:hAnsi="Calibri"/>
          <w:sz w:val="22"/>
          <w:szCs w:val="22"/>
        </w:rPr>
      </w:pPr>
    </w:p>
    <w:p w:rsidR="009965BE" w:rsidRPr="009965BE" w:rsidRDefault="00546DEA" w:rsidP="00B90091">
      <w:pPr>
        <w:pStyle w:val="ListParagraph"/>
        <w:numPr>
          <w:ilvl w:val="0"/>
          <w:numId w:val="9"/>
        </w:numPr>
        <w:rPr>
          <w:rFonts w:ascii="Calibri" w:hAnsi="Calibri"/>
          <w:sz w:val="22"/>
          <w:szCs w:val="22"/>
        </w:rPr>
      </w:pPr>
      <w:r>
        <w:rPr>
          <w:rFonts w:ascii="Calibri" w:hAnsi="Calibri"/>
          <w:sz w:val="22"/>
          <w:szCs w:val="22"/>
        </w:rPr>
        <w:t>With a correction of spelling to the minutes of the last membership meeting the minutes were approved with a motion by Sharon McCaslin and a second by Cindy Dudenhoffer.</w:t>
      </w:r>
    </w:p>
    <w:p w:rsidR="009965BE" w:rsidRPr="009965BE" w:rsidRDefault="009965BE" w:rsidP="00B90091">
      <w:pPr>
        <w:pStyle w:val="ListParagraph"/>
        <w:rPr>
          <w:rFonts w:ascii="Calibri" w:hAnsi="Calibri"/>
          <w:sz w:val="22"/>
          <w:szCs w:val="22"/>
        </w:rPr>
      </w:pPr>
    </w:p>
    <w:p w:rsidR="009965BE" w:rsidRPr="009965BE" w:rsidRDefault="00546DEA" w:rsidP="00B90091">
      <w:pPr>
        <w:pStyle w:val="ListParagraph"/>
        <w:numPr>
          <w:ilvl w:val="0"/>
          <w:numId w:val="9"/>
        </w:numPr>
        <w:rPr>
          <w:rFonts w:ascii="Calibri" w:hAnsi="Calibri"/>
          <w:sz w:val="22"/>
          <w:szCs w:val="22"/>
        </w:rPr>
      </w:pPr>
      <w:r>
        <w:rPr>
          <w:rFonts w:ascii="Calibri" w:hAnsi="Calibri"/>
          <w:sz w:val="22"/>
          <w:szCs w:val="22"/>
        </w:rPr>
        <w:t>The Mini-Directors Retreat was convened with a brief introduction by Laurie Hathman. After meeting in groups for discussion of the question “What would MOBIUS look like today?” the membership came back together to report on the discussion.</w:t>
      </w:r>
    </w:p>
    <w:p w:rsidR="009965BE" w:rsidRPr="009965BE" w:rsidRDefault="009965BE" w:rsidP="00B90091">
      <w:pPr>
        <w:pStyle w:val="ListParagraph"/>
        <w:rPr>
          <w:rFonts w:ascii="Calibri" w:hAnsi="Calibri"/>
          <w:sz w:val="22"/>
          <w:szCs w:val="22"/>
        </w:rPr>
      </w:pPr>
    </w:p>
    <w:p w:rsidR="000F4695" w:rsidRPr="00765533" w:rsidRDefault="009965BE" w:rsidP="00B90091">
      <w:pPr>
        <w:pStyle w:val="ListParagraph"/>
        <w:numPr>
          <w:ilvl w:val="0"/>
          <w:numId w:val="9"/>
        </w:numPr>
        <w:rPr>
          <w:rFonts w:ascii="Calibri" w:hAnsi="Calibri"/>
          <w:sz w:val="22"/>
          <w:szCs w:val="22"/>
        </w:rPr>
      </w:pPr>
      <w:r w:rsidRPr="00765533">
        <w:rPr>
          <w:rFonts w:ascii="Calibri" w:hAnsi="Calibri"/>
          <w:sz w:val="22"/>
          <w:szCs w:val="22"/>
        </w:rPr>
        <w:t xml:space="preserve">Unfinished Business </w:t>
      </w:r>
      <w:r w:rsidR="000F4695" w:rsidRPr="00765533">
        <w:rPr>
          <w:rFonts w:ascii="Calibri" w:hAnsi="Calibri"/>
          <w:sz w:val="22"/>
          <w:szCs w:val="22"/>
        </w:rPr>
        <w:t>– the membership meeting reconvened at 12:50pm to continue the business meeting.</w:t>
      </w:r>
    </w:p>
    <w:p w:rsidR="00C96A04" w:rsidRDefault="000F4695" w:rsidP="00C96A04">
      <w:pPr>
        <w:pStyle w:val="ListParagraph"/>
        <w:numPr>
          <w:ilvl w:val="1"/>
          <w:numId w:val="9"/>
        </w:numPr>
        <w:rPr>
          <w:rFonts w:ascii="Calibri" w:hAnsi="Calibri"/>
          <w:sz w:val="22"/>
          <w:szCs w:val="22"/>
        </w:rPr>
      </w:pPr>
      <w:r w:rsidRPr="00C96A04">
        <w:rPr>
          <w:rFonts w:ascii="Calibri" w:hAnsi="Calibri"/>
          <w:sz w:val="22"/>
          <w:szCs w:val="22"/>
        </w:rPr>
        <w:t>Treasurer’s Report</w:t>
      </w:r>
      <w:r w:rsidR="00B90091" w:rsidRPr="00C96A04">
        <w:rPr>
          <w:rFonts w:ascii="Calibri" w:hAnsi="Calibri"/>
          <w:sz w:val="22"/>
          <w:szCs w:val="22"/>
        </w:rPr>
        <w:t xml:space="preserve"> </w:t>
      </w:r>
      <w:r w:rsidR="00FE7E36" w:rsidRPr="00C96A04">
        <w:rPr>
          <w:rFonts w:ascii="Calibri" w:hAnsi="Calibri"/>
          <w:sz w:val="22"/>
          <w:szCs w:val="22"/>
        </w:rPr>
        <w:t>–</w:t>
      </w:r>
      <w:r w:rsidR="00B90091" w:rsidRPr="00C96A04">
        <w:rPr>
          <w:rFonts w:ascii="Calibri" w:hAnsi="Calibri"/>
          <w:sz w:val="22"/>
          <w:szCs w:val="22"/>
        </w:rPr>
        <w:t xml:space="preserve"> </w:t>
      </w:r>
      <w:r w:rsidR="00FE7E36" w:rsidRPr="00C96A04">
        <w:rPr>
          <w:rFonts w:ascii="Calibri" w:hAnsi="Calibri"/>
          <w:sz w:val="22"/>
          <w:szCs w:val="22"/>
        </w:rPr>
        <w:t xml:space="preserve">Sharon McCaslin, treasurer, reported that the current budget is on track. She presented both the FY2016-2017 Budget and Assessment. Most MOBIUS members have lowered assessments due to an increase in membership. </w:t>
      </w:r>
    </w:p>
    <w:p w:rsidR="00C96A04" w:rsidRPr="00C96A04" w:rsidRDefault="000F4695" w:rsidP="00C96A04">
      <w:pPr>
        <w:pStyle w:val="ListParagraph"/>
        <w:numPr>
          <w:ilvl w:val="1"/>
          <w:numId w:val="9"/>
        </w:numPr>
        <w:rPr>
          <w:rFonts w:ascii="Calibri" w:hAnsi="Calibri"/>
          <w:sz w:val="22"/>
          <w:szCs w:val="22"/>
        </w:rPr>
      </w:pPr>
      <w:r w:rsidRPr="00C96A04">
        <w:rPr>
          <w:rFonts w:ascii="Calibri" w:hAnsi="Calibri"/>
          <w:sz w:val="22"/>
          <w:szCs w:val="22"/>
        </w:rPr>
        <w:t>Board Election</w:t>
      </w:r>
      <w:r w:rsidR="00FE7E36" w:rsidRPr="00C96A04">
        <w:rPr>
          <w:rFonts w:ascii="Calibri" w:hAnsi="Calibri"/>
          <w:sz w:val="22"/>
          <w:szCs w:val="22"/>
        </w:rPr>
        <w:t xml:space="preserve"> – Fran Stumpf, secretary, announced that </w:t>
      </w:r>
      <w:r w:rsidR="00684075" w:rsidRPr="00C96A04">
        <w:rPr>
          <w:rFonts w:ascii="Calibri" w:hAnsi="Calibri"/>
          <w:sz w:val="22"/>
          <w:szCs w:val="22"/>
        </w:rPr>
        <w:t>nominations for members of the Board of Directors are</w:t>
      </w:r>
      <w:r w:rsidR="00FE7E36" w:rsidRPr="00C96A04">
        <w:rPr>
          <w:rFonts w:ascii="Calibri" w:hAnsi="Calibri"/>
          <w:sz w:val="22"/>
          <w:szCs w:val="22"/>
        </w:rPr>
        <w:t xml:space="preserve"> in full swing. Three positions will be open. Tom Peters</w:t>
      </w:r>
      <w:r w:rsidR="007D7ED7" w:rsidRPr="00C96A04">
        <w:rPr>
          <w:rFonts w:ascii="Calibri" w:hAnsi="Calibri"/>
          <w:sz w:val="22"/>
          <w:szCs w:val="22"/>
        </w:rPr>
        <w:t>’</w:t>
      </w:r>
      <w:r w:rsidR="00FE7E36" w:rsidRPr="00C96A04">
        <w:rPr>
          <w:rFonts w:ascii="Calibri" w:hAnsi="Calibri"/>
          <w:sz w:val="22"/>
          <w:szCs w:val="22"/>
        </w:rPr>
        <w:t xml:space="preserve"> term will need to be extended for a year. His current term expires in June 2016 and he is the president-elect for FY2016-2017.</w:t>
      </w:r>
      <w:r w:rsidR="00684075" w:rsidRPr="00C96A04">
        <w:rPr>
          <w:rFonts w:ascii="Calibri" w:hAnsi="Calibri"/>
          <w:sz w:val="22"/>
          <w:szCs w:val="22"/>
        </w:rPr>
        <w:t xml:space="preserve"> Nominations are due to Fran or Laurie Hathman by April 1</w:t>
      </w:r>
      <w:r w:rsidR="00684075" w:rsidRPr="00C96A04">
        <w:rPr>
          <w:rFonts w:ascii="Calibri" w:hAnsi="Calibri"/>
          <w:sz w:val="22"/>
          <w:szCs w:val="22"/>
          <w:vertAlign w:val="superscript"/>
        </w:rPr>
        <w:t>st</w:t>
      </w:r>
      <w:r w:rsidR="00684075" w:rsidRPr="00C96A04">
        <w:rPr>
          <w:rFonts w:ascii="Calibri" w:hAnsi="Calibri"/>
          <w:sz w:val="22"/>
          <w:szCs w:val="22"/>
        </w:rPr>
        <w:t>.</w:t>
      </w:r>
    </w:p>
    <w:p w:rsidR="00C96A04" w:rsidRPr="00C96A04" w:rsidRDefault="000F4695" w:rsidP="00C96A04">
      <w:pPr>
        <w:pStyle w:val="ListParagraph"/>
        <w:numPr>
          <w:ilvl w:val="1"/>
          <w:numId w:val="9"/>
        </w:numPr>
        <w:rPr>
          <w:rFonts w:ascii="Calibri" w:hAnsi="Calibri"/>
          <w:sz w:val="22"/>
          <w:szCs w:val="22"/>
        </w:rPr>
      </w:pPr>
      <w:r w:rsidRPr="00C96A04">
        <w:rPr>
          <w:rFonts w:ascii="Calibri" w:hAnsi="Calibri"/>
          <w:sz w:val="22"/>
          <w:szCs w:val="22"/>
        </w:rPr>
        <w:t>Report of MOBIUS Board President</w:t>
      </w:r>
      <w:r w:rsidR="00684075" w:rsidRPr="00C96A04">
        <w:rPr>
          <w:rFonts w:ascii="Calibri" w:hAnsi="Calibri"/>
          <w:sz w:val="22"/>
          <w:szCs w:val="22"/>
        </w:rPr>
        <w:t xml:space="preserve"> – Laurie Hathman presented the new </w:t>
      </w:r>
      <w:r w:rsidR="00CB0F4A" w:rsidRPr="00C96A04">
        <w:rPr>
          <w:rFonts w:ascii="Calibri" w:hAnsi="Calibri"/>
          <w:sz w:val="22"/>
          <w:szCs w:val="22"/>
        </w:rPr>
        <w:t>Mission and Guiding Principles s</w:t>
      </w:r>
      <w:r w:rsidR="00684075" w:rsidRPr="00C96A04">
        <w:rPr>
          <w:rFonts w:ascii="Calibri" w:hAnsi="Calibri"/>
          <w:sz w:val="22"/>
          <w:szCs w:val="22"/>
        </w:rPr>
        <w:t>tatement. Jim Pak</w:t>
      </w:r>
      <w:r w:rsidR="007D7ED7" w:rsidRPr="00C96A04">
        <w:rPr>
          <w:rFonts w:ascii="Calibri" w:hAnsi="Calibri"/>
          <w:sz w:val="22"/>
          <w:szCs w:val="22"/>
        </w:rPr>
        <w:t>a</w:t>
      </w:r>
      <w:r w:rsidR="00684075" w:rsidRPr="00C96A04">
        <w:rPr>
          <w:rFonts w:ascii="Calibri" w:hAnsi="Calibri"/>
          <w:sz w:val="22"/>
          <w:szCs w:val="22"/>
        </w:rPr>
        <w:t xml:space="preserve">la expressed appreciation for </w:t>
      </w:r>
      <w:r w:rsidR="009E6E82" w:rsidRPr="00C96A04">
        <w:rPr>
          <w:rFonts w:ascii="Calibri" w:hAnsi="Calibri"/>
          <w:sz w:val="22"/>
          <w:szCs w:val="22"/>
        </w:rPr>
        <w:t>the updated statements. Angela Grogan</w:t>
      </w:r>
      <w:r w:rsidR="00684075" w:rsidRPr="00C96A04">
        <w:rPr>
          <w:rFonts w:ascii="Calibri" w:hAnsi="Calibri"/>
          <w:sz w:val="22"/>
          <w:szCs w:val="22"/>
        </w:rPr>
        <w:t xml:space="preserve">, Westminster College, moved to accept the statement </w:t>
      </w:r>
      <w:r w:rsidR="007656B6" w:rsidRPr="00C96A04">
        <w:rPr>
          <w:rFonts w:ascii="Calibri" w:hAnsi="Calibri"/>
          <w:sz w:val="22"/>
          <w:szCs w:val="22"/>
        </w:rPr>
        <w:t>and</w:t>
      </w:r>
      <w:r w:rsidR="00684075" w:rsidRPr="00C96A04">
        <w:rPr>
          <w:rFonts w:ascii="Calibri" w:hAnsi="Calibri"/>
          <w:sz w:val="22"/>
          <w:szCs w:val="22"/>
        </w:rPr>
        <w:t xml:space="preserve"> Brother </w:t>
      </w:r>
      <w:r w:rsidR="007656B6" w:rsidRPr="00C96A04">
        <w:rPr>
          <w:rFonts w:ascii="Calibri" w:hAnsi="Calibri"/>
          <w:sz w:val="22"/>
          <w:szCs w:val="22"/>
        </w:rPr>
        <w:t>Thomas Sullivan</w:t>
      </w:r>
      <w:r w:rsidR="00684075" w:rsidRPr="00C96A04">
        <w:rPr>
          <w:rFonts w:ascii="Calibri" w:hAnsi="Calibri"/>
          <w:sz w:val="22"/>
          <w:szCs w:val="22"/>
        </w:rPr>
        <w:t>, Conception Abbey, second</w:t>
      </w:r>
      <w:r w:rsidR="00FC2DB1" w:rsidRPr="00C96A04">
        <w:rPr>
          <w:rFonts w:ascii="Calibri" w:hAnsi="Calibri"/>
          <w:sz w:val="22"/>
          <w:szCs w:val="22"/>
        </w:rPr>
        <w:t>ed</w:t>
      </w:r>
      <w:r w:rsidR="00684075" w:rsidRPr="00C96A04">
        <w:rPr>
          <w:rFonts w:ascii="Calibri" w:hAnsi="Calibri"/>
          <w:sz w:val="22"/>
          <w:szCs w:val="22"/>
        </w:rPr>
        <w:t xml:space="preserve">. </w:t>
      </w:r>
      <w:r w:rsidR="00CB0F4A" w:rsidRPr="00C96A04">
        <w:rPr>
          <w:rFonts w:ascii="Calibri" w:hAnsi="Calibri"/>
          <w:sz w:val="22"/>
          <w:szCs w:val="22"/>
        </w:rPr>
        <w:t xml:space="preserve">Eric Stancliff, Concordia Seminary noted the need for additional punctuation. </w:t>
      </w:r>
      <w:r w:rsidR="00684075" w:rsidRPr="00C96A04">
        <w:rPr>
          <w:rFonts w:ascii="Calibri" w:hAnsi="Calibri"/>
          <w:sz w:val="22"/>
          <w:szCs w:val="22"/>
        </w:rPr>
        <w:t xml:space="preserve">The membership approved the </w:t>
      </w:r>
      <w:r w:rsidR="00CB0F4A" w:rsidRPr="00C96A04">
        <w:rPr>
          <w:rFonts w:ascii="Calibri" w:hAnsi="Calibri"/>
          <w:sz w:val="22"/>
          <w:szCs w:val="22"/>
        </w:rPr>
        <w:t xml:space="preserve">amended </w:t>
      </w:r>
      <w:r w:rsidR="00684075" w:rsidRPr="00C96A04">
        <w:rPr>
          <w:rFonts w:ascii="Calibri" w:hAnsi="Calibri"/>
          <w:sz w:val="22"/>
          <w:szCs w:val="22"/>
        </w:rPr>
        <w:t>statement.</w:t>
      </w:r>
      <w:r w:rsidR="00C96A04" w:rsidRPr="00C96A04">
        <w:rPr>
          <w:rFonts w:ascii="Calibri" w:hAnsi="Calibri"/>
          <w:sz w:val="22"/>
          <w:szCs w:val="22"/>
        </w:rPr>
        <w:t xml:space="preserve"> </w:t>
      </w:r>
    </w:p>
    <w:p w:rsidR="009D348F" w:rsidRPr="00C96A04" w:rsidRDefault="000F4695" w:rsidP="00C96A04">
      <w:pPr>
        <w:pStyle w:val="ListParagraph"/>
        <w:numPr>
          <w:ilvl w:val="1"/>
          <w:numId w:val="9"/>
        </w:numPr>
        <w:rPr>
          <w:rFonts w:ascii="Calibri" w:hAnsi="Calibri"/>
          <w:sz w:val="22"/>
          <w:szCs w:val="22"/>
        </w:rPr>
      </w:pPr>
      <w:r w:rsidRPr="00C96A04">
        <w:rPr>
          <w:rFonts w:ascii="Calibri" w:hAnsi="Calibri"/>
          <w:sz w:val="22"/>
          <w:szCs w:val="22"/>
        </w:rPr>
        <w:t>MOBIUS Conference Update</w:t>
      </w:r>
      <w:r w:rsidR="000F5B45" w:rsidRPr="00C96A04">
        <w:rPr>
          <w:rFonts w:ascii="Calibri" w:hAnsi="Calibri"/>
          <w:sz w:val="22"/>
          <w:szCs w:val="22"/>
        </w:rPr>
        <w:t xml:space="preserve"> – Donna Bacon updated the membership on this year’s annual conference. Thirty two sessions were submitted. The Board narrowed the number to 20. Leif Pederson from Innovative Interfaces will speak after the membership </w:t>
      </w:r>
      <w:r w:rsidR="00C46AB4" w:rsidRPr="00C96A04">
        <w:rPr>
          <w:rFonts w:ascii="Calibri" w:hAnsi="Calibri"/>
          <w:sz w:val="22"/>
          <w:szCs w:val="22"/>
        </w:rPr>
        <w:t>meeting on Monday</w:t>
      </w:r>
      <w:r w:rsidR="000F5B45" w:rsidRPr="00C96A04">
        <w:rPr>
          <w:rFonts w:ascii="Calibri" w:hAnsi="Calibri"/>
          <w:sz w:val="22"/>
          <w:szCs w:val="22"/>
        </w:rPr>
        <w:t>. There will be two keynote speakers on the day of the conference.  There will be two sessions on the training day. The dine-arounds will happen with Innovative Interfaces providing the transportation again. Registration will open in April.</w:t>
      </w:r>
    </w:p>
    <w:p w:rsidR="009D348F" w:rsidRPr="00765533" w:rsidRDefault="009D348F" w:rsidP="00B90091">
      <w:pPr>
        <w:pStyle w:val="ListParagraph"/>
        <w:numPr>
          <w:ilvl w:val="1"/>
          <w:numId w:val="9"/>
        </w:numPr>
        <w:rPr>
          <w:rFonts w:ascii="Calibri" w:hAnsi="Calibri"/>
          <w:sz w:val="22"/>
          <w:szCs w:val="22"/>
        </w:rPr>
      </w:pPr>
      <w:r w:rsidRPr="00765533">
        <w:rPr>
          <w:rFonts w:ascii="Calibri" w:hAnsi="Calibri"/>
          <w:sz w:val="22"/>
          <w:szCs w:val="22"/>
        </w:rPr>
        <w:t>2015-2018 Strategic Plan Action Update</w:t>
      </w:r>
      <w:r w:rsidR="0018314A" w:rsidRPr="00765533">
        <w:rPr>
          <w:rFonts w:ascii="Calibri" w:hAnsi="Calibri"/>
          <w:sz w:val="22"/>
          <w:szCs w:val="22"/>
        </w:rPr>
        <w:t>s</w:t>
      </w:r>
    </w:p>
    <w:p w:rsidR="009D348F" w:rsidRDefault="009D348F" w:rsidP="00D919D9">
      <w:pPr>
        <w:pStyle w:val="ListParagraph"/>
        <w:numPr>
          <w:ilvl w:val="2"/>
          <w:numId w:val="9"/>
        </w:numPr>
        <w:rPr>
          <w:rFonts w:ascii="Calibri" w:hAnsi="Calibri"/>
          <w:sz w:val="22"/>
          <w:szCs w:val="22"/>
        </w:rPr>
      </w:pPr>
      <w:r>
        <w:rPr>
          <w:rFonts w:ascii="Calibri" w:hAnsi="Calibri"/>
          <w:sz w:val="22"/>
          <w:szCs w:val="22"/>
        </w:rPr>
        <w:t xml:space="preserve">Update on </w:t>
      </w:r>
      <w:r w:rsidR="0018314A">
        <w:rPr>
          <w:rFonts w:ascii="Calibri" w:hAnsi="Calibri"/>
          <w:sz w:val="22"/>
          <w:szCs w:val="22"/>
        </w:rPr>
        <w:t xml:space="preserve">MOBIUS </w:t>
      </w:r>
      <w:r>
        <w:rPr>
          <w:rFonts w:ascii="Calibri" w:hAnsi="Calibri"/>
          <w:sz w:val="22"/>
          <w:szCs w:val="22"/>
        </w:rPr>
        <w:t>Communication Plan</w:t>
      </w:r>
      <w:r w:rsidR="0018314A">
        <w:rPr>
          <w:rFonts w:ascii="Calibri" w:hAnsi="Calibri"/>
          <w:sz w:val="22"/>
          <w:szCs w:val="22"/>
        </w:rPr>
        <w:t xml:space="preserve"> (Goal 1, 4 &amp; 5) – Tom Peters</w:t>
      </w:r>
      <w:r w:rsidR="00FF3231">
        <w:rPr>
          <w:rFonts w:ascii="Calibri" w:hAnsi="Calibri"/>
          <w:sz w:val="22"/>
          <w:szCs w:val="22"/>
        </w:rPr>
        <w:t>, Vice-President reported that the committee is trying to decide what communication channels to use and is looking into revising the wording of the plan.</w:t>
      </w:r>
    </w:p>
    <w:p w:rsidR="009D348F" w:rsidRDefault="009D348F" w:rsidP="00D919D9">
      <w:pPr>
        <w:pStyle w:val="ListParagraph"/>
        <w:ind w:left="1080"/>
        <w:rPr>
          <w:rFonts w:ascii="Calibri" w:hAnsi="Calibri"/>
          <w:sz w:val="22"/>
          <w:szCs w:val="22"/>
        </w:rPr>
      </w:pPr>
    </w:p>
    <w:p w:rsidR="009D348F" w:rsidRDefault="009D348F" w:rsidP="00D919D9">
      <w:pPr>
        <w:pStyle w:val="ListParagraph"/>
        <w:numPr>
          <w:ilvl w:val="2"/>
          <w:numId w:val="9"/>
        </w:numPr>
        <w:rPr>
          <w:rFonts w:ascii="Calibri" w:hAnsi="Calibri"/>
          <w:sz w:val="22"/>
          <w:szCs w:val="22"/>
        </w:rPr>
      </w:pPr>
      <w:r>
        <w:rPr>
          <w:rFonts w:ascii="Calibri" w:hAnsi="Calibri"/>
          <w:sz w:val="22"/>
          <w:szCs w:val="22"/>
        </w:rPr>
        <w:lastRenderedPageBreak/>
        <w:t>Update on Print Shared Storage</w:t>
      </w:r>
      <w:r w:rsidR="00FF3231">
        <w:rPr>
          <w:rFonts w:ascii="Calibri" w:hAnsi="Calibri"/>
          <w:sz w:val="22"/>
          <w:szCs w:val="22"/>
        </w:rPr>
        <w:t xml:space="preserve"> (Goal 3) – Tom Peters, Vice-President reported that there is some interest among the larger libraries. They will need to explore options.</w:t>
      </w:r>
    </w:p>
    <w:p w:rsidR="009D348F" w:rsidRDefault="009D348F" w:rsidP="00D919D9">
      <w:pPr>
        <w:pStyle w:val="ListParagraph"/>
        <w:ind w:left="1080"/>
        <w:rPr>
          <w:rFonts w:ascii="Calibri" w:hAnsi="Calibri"/>
          <w:sz w:val="22"/>
          <w:szCs w:val="22"/>
        </w:rPr>
      </w:pPr>
    </w:p>
    <w:p w:rsidR="009D348F" w:rsidRPr="009965BE" w:rsidRDefault="009D348F" w:rsidP="00D919D9">
      <w:pPr>
        <w:pStyle w:val="ListParagraph"/>
        <w:numPr>
          <w:ilvl w:val="2"/>
          <w:numId w:val="9"/>
        </w:numPr>
        <w:rPr>
          <w:rFonts w:ascii="Calibri" w:hAnsi="Calibri"/>
          <w:sz w:val="22"/>
          <w:szCs w:val="22"/>
        </w:rPr>
      </w:pPr>
      <w:r>
        <w:rPr>
          <w:rFonts w:ascii="Calibri" w:hAnsi="Calibri"/>
          <w:sz w:val="22"/>
          <w:szCs w:val="22"/>
        </w:rPr>
        <w:t>Impact and Value of MOBIUS Work Group</w:t>
      </w:r>
      <w:r w:rsidR="00FF3231">
        <w:rPr>
          <w:rFonts w:ascii="Calibri" w:hAnsi="Calibri"/>
          <w:sz w:val="22"/>
          <w:szCs w:val="22"/>
        </w:rPr>
        <w:t xml:space="preserve"> - Eric Deatherage, Board member </w:t>
      </w:r>
      <w:r w:rsidR="00C46AB4">
        <w:rPr>
          <w:rFonts w:ascii="Calibri" w:hAnsi="Calibri"/>
          <w:sz w:val="22"/>
          <w:szCs w:val="22"/>
        </w:rPr>
        <w:t xml:space="preserve">introduced </w:t>
      </w:r>
      <w:r w:rsidR="00FF3231">
        <w:rPr>
          <w:rFonts w:ascii="Calibri" w:hAnsi="Calibri"/>
          <w:sz w:val="22"/>
          <w:szCs w:val="22"/>
        </w:rPr>
        <w:t>the members of the committee; Ann Riley, University of Missouri</w:t>
      </w:r>
      <w:r w:rsidR="00C46AB4">
        <w:rPr>
          <w:rFonts w:ascii="Calibri" w:hAnsi="Calibri"/>
          <w:sz w:val="22"/>
          <w:szCs w:val="22"/>
        </w:rPr>
        <w:t>- Columbia</w:t>
      </w:r>
      <w:r w:rsidR="00FF3231">
        <w:rPr>
          <w:rFonts w:ascii="Calibri" w:hAnsi="Calibri"/>
          <w:sz w:val="22"/>
          <w:szCs w:val="22"/>
        </w:rPr>
        <w:t xml:space="preserve"> ; Ellie Kohler</w:t>
      </w:r>
      <w:r w:rsidR="00D466D9">
        <w:rPr>
          <w:rFonts w:ascii="Calibri" w:hAnsi="Calibri"/>
          <w:sz w:val="22"/>
          <w:szCs w:val="22"/>
        </w:rPr>
        <w:t xml:space="preserve">, </w:t>
      </w:r>
      <w:r w:rsidR="00FF3231">
        <w:rPr>
          <w:rFonts w:ascii="Calibri" w:hAnsi="Calibri"/>
          <w:sz w:val="22"/>
          <w:szCs w:val="22"/>
        </w:rPr>
        <w:t xml:space="preserve"> </w:t>
      </w:r>
      <w:r w:rsidR="00D466D9">
        <w:rPr>
          <w:rFonts w:ascii="Calibri" w:hAnsi="Calibri"/>
          <w:sz w:val="22"/>
          <w:szCs w:val="22"/>
        </w:rPr>
        <w:t>Rockhurst University</w:t>
      </w:r>
      <w:r w:rsidR="00FF3231">
        <w:rPr>
          <w:rFonts w:ascii="Calibri" w:hAnsi="Calibri"/>
          <w:sz w:val="22"/>
          <w:szCs w:val="22"/>
        </w:rPr>
        <w:t xml:space="preserve"> ; Valerie Darst, Moberly Area Community College ; Kathy Hart, Northwest Missouri State University ; Craig Kubic, </w:t>
      </w:r>
      <w:r w:rsidR="00FF3231" w:rsidRPr="007D7ED7">
        <w:rPr>
          <w:rFonts w:ascii="Calibri" w:hAnsi="Calibri"/>
          <w:sz w:val="22"/>
          <w:szCs w:val="22"/>
        </w:rPr>
        <w:t xml:space="preserve">Southwestern </w:t>
      </w:r>
      <w:r w:rsidR="007D7ED7" w:rsidRPr="007D7ED7">
        <w:rPr>
          <w:rFonts w:ascii="Calibri" w:hAnsi="Calibri"/>
          <w:sz w:val="22"/>
          <w:szCs w:val="22"/>
        </w:rPr>
        <w:t>Baptist Theological Seminary;</w:t>
      </w:r>
      <w:r w:rsidR="00FF3231" w:rsidRPr="007D7ED7">
        <w:rPr>
          <w:rFonts w:ascii="Calibri" w:hAnsi="Calibri"/>
          <w:sz w:val="22"/>
          <w:szCs w:val="22"/>
        </w:rPr>
        <w:t xml:space="preserve"> </w:t>
      </w:r>
      <w:r w:rsidR="00FF3231">
        <w:rPr>
          <w:rFonts w:ascii="Calibri" w:hAnsi="Calibri"/>
          <w:sz w:val="22"/>
          <w:szCs w:val="22"/>
        </w:rPr>
        <w:t>Justin Hopkins and Donna Bacon, MOBIUS. The committee is beginning to research other consortia as to how they convey the impact and value to their members. The aim of the committee is to provide annual documentation for the value of MOBIUS to libraries’ administrators.</w:t>
      </w:r>
    </w:p>
    <w:p w:rsidR="009965BE" w:rsidRPr="009965BE" w:rsidRDefault="009965BE" w:rsidP="00B90091">
      <w:pPr>
        <w:ind w:left="720"/>
        <w:rPr>
          <w:rFonts w:ascii="Calibri" w:hAnsi="Calibri"/>
          <w:sz w:val="22"/>
          <w:szCs w:val="22"/>
        </w:rPr>
      </w:pPr>
    </w:p>
    <w:p w:rsidR="009965BE" w:rsidRDefault="009D348F" w:rsidP="00B90091">
      <w:pPr>
        <w:pStyle w:val="ListParagraph"/>
        <w:numPr>
          <w:ilvl w:val="0"/>
          <w:numId w:val="9"/>
        </w:numPr>
        <w:rPr>
          <w:rFonts w:ascii="Calibri" w:hAnsi="Calibri"/>
          <w:sz w:val="22"/>
          <w:szCs w:val="22"/>
        </w:rPr>
      </w:pPr>
      <w:r>
        <w:rPr>
          <w:rFonts w:ascii="Calibri" w:hAnsi="Calibri"/>
          <w:sz w:val="22"/>
          <w:szCs w:val="22"/>
        </w:rPr>
        <w:t>Reports</w:t>
      </w:r>
    </w:p>
    <w:p w:rsidR="009D348F" w:rsidRDefault="009D348F" w:rsidP="00D919D9">
      <w:pPr>
        <w:pStyle w:val="ListParagraph"/>
        <w:numPr>
          <w:ilvl w:val="1"/>
          <w:numId w:val="9"/>
        </w:numPr>
        <w:rPr>
          <w:rFonts w:ascii="Calibri" w:hAnsi="Calibri"/>
          <w:sz w:val="22"/>
          <w:szCs w:val="22"/>
        </w:rPr>
      </w:pPr>
      <w:r>
        <w:rPr>
          <w:rFonts w:ascii="Calibri" w:hAnsi="Calibri"/>
          <w:sz w:val="22"/>
          <w:szCs w:val="22"/>
        </w:rPr>
        <w:t>Standing Committee Reports</w:t>
      </w:r>
    </w:p>
    <w:p w:rsidR="009D348F" w:rsidRDefault="009D348F" w:rsidP="00D919D9">
      <w:pPr>
        <w:pStyle w:val="ListParagraph"/>
        <w:numPr>
          <w:ilvl w:val="2"/>
          <w:numId w:val="9"/>
        </w:numPr>
        <w:rPr>
          <w:rFonts w:ascii="Calibri" w:hAnsi="Calibri"/>
          <w:sz w:val="22"/>
          <w:szCs w:val="22"/>
        </w:rPr>
      </w:pPr>
      <w:r>
        <w:rPr>
          <w:rFonts w:ascii="Calibri" w:hAnsi="Calibri"/>
          <w:sz w:val="22"/>
          <w:szCs w:val="22"/>
        </w:rPr>
        <w:t>Circulation and Courier</w:t>
      </w:r>
      <w:r w:rsidR="00235E80">
        <w:rPr>
          <w:rFonts w:ascii="Calibri" w:hAnsi="Calibri"/>
          <w:sz w:val="22"/>
          <w:szCs w:val="22"/>
        </w:rPr>
        <w:t xml:space="preserve"> – Lisa Farrell, Board member, reported that the committee held an online meeting on February 25</w:t>
      </w:r>
      <w:r w:rsidR="00235E80" w:rsidRPr="00235E80">
        <w:rPr>
          <w:rFonts w:ascii="Calibri" w:hAnsi="Calibri"/>
          <w:sz w:val="22"/>
          <w:szCs w:val="22"/>
          <w:vertAlign w:val="superscript"/>
        </w:rPr>
        <w:t>th</w:t>
      </w:r>
      <w:r w:rsidR="00235E80">
        <w:rPr>
          <w:rFonts w:ascii="Calibri" w:hAnsi="Calibri"/>
          <w:sz w:val="22"/>
          <w:szCs w:val="22"/>
        </w:rPr>
        <w:t>. Discussion was held on sending courtesy notices for InnReach items, who’s responsible for items that are lost in transit, bedbugs, and creating a survey about AV lending.</w:t>
      </w:r>
    </w:p>
    <w:p w:rsidR="009D348F" w:rsidRDefault="009D348F" w:rsidP="00D919D9">
      <w:pPr>
        <w:pStyle w:val="ListParagraph"/>
        <w:numPr>
          <w:ilvl w:val="2"/>
          <w:numId w:val="9"/>
        </w:numPr>
        <w:rPr>
          <w:rFonts w:ascii="Calibri" w:hAnsi="Calibri"/>
          <w:sz w:val="22"/>
          <w:szCs w:val="22"/>
        </w:rPr>
      </w:pPr>
      <w:r>
        <w:rPr>
          <w:rFonts w:ascii="Calibri" w:hAnsi="Calibri"/>
          <w:sz w:val="22"/>
          <w:szCs w:val="22"/>
        </w:rPr>
        <w:t>User Experience and Metadata</w:t>
      </w:r>
      <w:r w:rsidR="00235E80">
        <w:rPr>
          <w:rFonts w:ascii="Calibri" w:hAnsi="Calibri"/>
          <w:sz w:val="22"/>
          <w:szCs w:val="22"/>
        </w:rPr>
        <w:t xml:space="preserve"> – Bonnie Postlethwaite, Board member, reported that the committee viewed a demonstration of ArticleReach and that webinars have been set up so that the membership can</w:t>
      </w:r>
      <w:r w:rsidR="00246E9E">
        <w:rPr>
          <w:rFonts w:ascii="Calibri" w:hAnsi="Calibri"/>
          <w:sz w:val="22"/>
          <w:szCs w:val="22"/>
        </w:rPr>
        <w:t xml:space="preserve"> see the product. Evaluations of ArticleReach will be sent out to those who attended the webinars.</w:t>
      </w:r>
    </w:p>
    <w:p w:rsidR="009D348F" w:rsidRDefault="009D348F" w:rsidP="00D919D9">
      <w:pPr>
        <w:pStyle w:val="ListParagraph"/>
        <w:numPr>
          <w:ilvl w:val="2"/>
          <w:numId w:val="9"/>
        </w:numPr>
        <w:rPr>
          <w:rFonts w:ascii="Calibri" w:hAnsi="Calibri"/>
          <w:sz w:val="22"/>
          <w:szCs w:val="22"/>
        </w:rPr>
      </w:pPr>
      <w:r>
        <w:rPr>
          <w:rFonts w:ascii="Calibri" w:hAnsi="Calibri"/>
          <w:sz w:val="22"/>
          <w:szCs w:val="22"/>
        </w:rPr>
        <w:t>E-Resources</w:t>
      </w:r>
      <w:r w:rsidR="00D3486D">
        <w:rPr>
          <w:rFonts w:ascii="Calibri" w:hAnsi="Calibri"/>
          <w:sz w:val="22"/>
          <w:szCs w:val="22"/>
        </w:rPr>
        <w:t xml:space="preserve"> – Ed Walton, Board member, did not attend the membership meeting so Christina Virden, MOBIUS E-Resources Coordinator gave the report. </w:t>
      </w:r>
      <w:r w:rsidR="005D2012">
        <w:rPr>
          <w:rFonts w:ascii="Calibri" w:hAnsi="Calibri"/>
          <w:sz w:val="22"/>
          <w:szCs w:val="22"/>
        </w:rPr>
        <w:t>The committee has had two meetings. They are developing a survey on e-books for the MOBIUS membership.</w:t>
      </w:r>
    </w:p>
    <w:p w:rsidR="009D348F" w:rsidRPr="009965BE" w:rsidRDefault="009D348F" w:rsidP="00D919D9">
      <w:pPr>
        <w:pStyle w:val="ListParagraph"/>
        <w:numPr>
          <w:ilvl w:val="2"/>
          <w:numId w:val="9"/>
        </w:numPr>
        <w:rPr>
          <w:rFonts w:ascii="Calibri" w:hAnsi="Calibri"/>
          <w:sz w:val="22"/>
          <w:szCs w:val="22"/>
        </w:rPr>
      </w:pPr>
      <w:r>
        <w:rPr>
          <w:rFonts w:ascii="Calibri" w:hAnsi="Calibri"/>
          <w:sz w:val="22"/>
          <w:szCs w:val="22"/>
        </w:rPr>
        <w:t>ILS Marketplace</w:t>
      </w:r>
      <w:r w:rsidR="005D2012">
        <w:rPr>
          <w:rFonts w:ascii="Calibri" w:hAnsi="Calibri"/>
          <w:sz w:val="22"/>
          <w:szCs w:val="22"/>
        </w:rPr>
        <w:t xml:space="preserve"> – Tom peters, Vice President, reported that the committee is monitoring what is happening in the ILS marketplace. He met with the new Innovative Interfaces CEO while in San Diego for the Academic Library Directors meeting. The committee will create a survey for the membership to assess their needs for an ILS.</w:t>
      </w:r>
    </w:p>
    <w:p w:rsidR="009965BE" w:rsidRPr="009965BE" w:rsidRDefault="009965BE" w:rsidP="00B90091">
      <w:pPr>
        <w:ind w:left="1440"/>
        <w:rPr>
          <w:rFonts w:ascii="Calibri" w:hAnsi="Calibri"/>
          <w:sz w:val="22"/>
          <w:szCs w:val="22"/>
        </w:rPr>
      </w:pPr>
    </w:p>
    <w:p w:rsidR="00CA251F" w:rsidRDefault="00CA251F" w:rsidP="00B90091">
      <w:pPr>
        <w:pStyle w:val="ListParagraph"/>
        <w:numPr>
          <w:ilvl w:val="0"/>
          <w:numId w:val="9"/>
        </w:numPr>
        <w:rPr>
          <w:rFonts w:ascii="Calibri" w:hAnsi="Calibri"/>
          <w:sz w:val="22"/>
          <w:szCs w:val="22"/>
        </w:rPr>
      </w:pPr>
      <w:r>
        <w:rPr>
          <w:rFonts w:ascii="Calibri" w:hAnsi="Calibri"/>
          <w:sz w:val="22"/>
          <w:szCs w:val="22"/>
        </w:rPr>
        <w:t xml:space="preserve">Missouri Evergreen – Debbie Luchenbill, Evergreen Coordinator, reported that 29 public libraries are now sharing the Evergreen ILS. The catalog has 1.5 million items with 250,000 patrons being served. Regional training is being held. The system will be upgraded to </w:t>
      </w:r>
      <w:r w:rsidR="007D7ED7">
        <w:rPr>
          <w:rFonts w:ascii="Calibri" w:hAnsi="Calibri"/>
          <w:sz w:val="22"/>
          <w:szCs w:val="22"/>
        </w:rPr>
        <w:t>v</w:t>
      </w:r>
      <w:r>
        <w:rPr>
          <w:rFonts w:ascii="Calibri" w:hAnsi="Calibri"/>
          <w:sz w:val="22"/>
          <w:szCs w:val="22"/>
        </w:rPr>
        <w:t xml:space="preserve">ersion 2.9.1 </w:t>
      </w:r>
      <w:r w:rsidR="00C46AB4">
        <w:rPr>
          <w:rFonts w:ascii="Calibri" w:hAnsi="Calibri"/>
          <w:sz w:val="22"/>
          <w:szCs w:val="22"/>
        </w:rPr>
        <w:t>soon</w:t>
      </w:r>
      <w:r>
        <w:rPr>
          <w:rFonts w:ascii="Calibri" w:hAnsi="Calibri"/>
          <w:sz w:val="22"/>
          <w:szCs w:val="22"/>
        </w:rPr>
        <w:t>.</w:t>
      </w:r>
    </w:p>
    <w:p w:rsidR="00CA251F" w:rsidRDefault="00CA251F" w:rsidP="00CA251F">
      <w:pPr>
        <w:pStyle w:val="ListParagraph"/>
        <w:ind w:left="360"/>
        <w:rPr>
          <w:rFonts w:ascii="Calibri" w:hAnsi="Calibri"/>
          <w:sz w:val="22"/>
          <w:szCs w:val="22"/>
        </w:rPr>
      </w:pPr>
    </w:p>
    <w:p w:rsidR="009D348F" w:rsidRDefault="00CA251F" w:rsidP="00B90091">
      <w:pPr>
        <w:pStyle w:val="ListParagraph"/>
        <w:numPr>
          <w:ilvl w:val="0"/>
          <w:numId w:val="9"/>
        </w:numPr>
        <w:rPr>
          <w:rFonts w:ascii="Calibri" w:hAnsi="Calibri"/>
          <w:sz w:val="22"/>
          <w:szCs w:val="22"/>
        </w:rPr>
      </w:pPr>
      <w:r>
        <w:rPr>
          <w:rFonts w:ascii="Calibri" w:hAnsi="Calibri"/>
          <w:sz w:val="22"/>
          <w:szCs w:val="22"/>
        </w:rPr>
        <w:t>Executive Director’s Report – Donna Bacon, MOBIUS Executive Director,</w:t>
      </w:r>
      <w:r w:rsidR="00E7290B">
        <w:rPr>
          <w:rFonts w:ascii="Calibri" w:hAnsi="Calibri"/>
          <w:sz w:val="22"/>
          <w:szCs w:val="22"/>
        </w:rPr>
        <w:t xml:space="preserve"> reported that</w:t>
      </w:r>
      <w:r w:rsidR="00616ACC">
        <w:rPr>
          <w:rFonts w:ascii="Calibri" w:hAnsi="Calibri"/>
          <w:sz w:val="22"/>
          <w:szCs w:val="22"/>
        </w:rPr>
        <w:t xml:space="preserve"> Steve Strohl and Christopher Gould have been working on four implementations. Nazarene Theological Seminary is live. </w:t>
      </w:r>
      <w:r w:rsidR="00616ACC" w:rsidRPr="00221693">
        <w:rPr>
          <w:rFonts w:ascii="Calibri" w:hAnsi="Calibri"/>
          <w:sz w:val="22"/>
          <w:szCs w:val="22"/>
        </w:rPr>
        <w:t xml:space="preserve">Kansas City University of </w:t>
      </w:r>
      <w:r w:rsidR="007D7ED7" w:rsidRPr="00221693">
        <w:rPr>
          <w:rFonts w:ascii="Calibri" w:hAnsi="Calibri"/>
          <w:sz w:val="22"/>
          <w:szCs w:val="22"/>
        </w:rPr>
        <w:t>Medicine and Bioscience</w:t>
      </w:r>
      <w:r w:rsidR="00616ACC" w:rsidRPr="00221693">
        <w:rPr>
          <w:rFonts w:ascii="Calibri" w:hAnsi="Calibri"/>
          <w:sz w:val="22"/>
          <w:szCs w:val="22"/>
        </w:rPr>
        <w:t xml:space="preserve"> will go live soon. Palmer College of Chiropractic and Southwestern Baptist Theological Seminary </w:t>
      </w:r>
      <w:r w:rsidR="00C46AB4">
        <w:rPr>
          <w:rFonts w:ascii="Calibri" w:hAnsi="Calibri"/>
          <w:sz w:val="22"/>
          <w:szCs w:val="22"/>
        </w:rPr>
        <w:t xml:space="preserve">in Texas </w:t>
      </w:r>
      <w:r w:rsidR="00616ACC">
        <w:rPr>
          <w:rFonts w:ascii="Calibri" w:hAnsi="Calibri"/>
          <w:sz w:val="22"/>
          <w:szCs w:val="22"/>
        </w:rPr>
        <w:t xml:space="preserve">will go live in June. Altoona (IA) Public Library is on Polaris. The InnReach connection is ready and should be active at the end of May. The University of Tulsa would like to join a cluster within MOBIUS. Talks with the </w:t>
      </w:r>
      <w:r w:rsidR="00C46AB4">
        <w:rPr>
          <w:rFonts w:ascii="Calibri" w:hAnsi="Calibri"/>
          <w:sz w:val="22"/>
          <w:szCs w:val="22"/>
        </w:rPr>
        <w:t xml:space="preserve">University </w:t>
      </w:r>
      <w:r w:rsidR="00616ACC">
        <w:rPr>
          <w:rFonts w:ascii="Calibri" w:hAnsi="Calibri"/>
          <w:sz w:val="22"/>
          <w:szCs w:val="22"/>
        </w:rPr>
        <w:t xml:space="preserve">are in progress. MOBIUS has purchased new green totes to </w:t>
      </w:r>
      <w:r w:rsidR="00616ACC">
        <w:rPr>
          <w:rFonts w:ascii="Calibri" w:hAnsi="Calibri"/>
          <w:sz w:val="22"/>
          <w:szCs w:val="22"/>
        </w:rPr>
        <w:lastRenderedPageBreak/>
        <w:t>be used with the courier. The academic libraries in Iowa are interested in statewide courier services</w:t>
      </w:r>
      <w:r w:rsidR="00C46AB4">
        <w:rPr>
          <w:rFonts w:ascii="Calibri" w:hAnsi="Calibri"/>
          <w:sz w:val="22"/>
          <w:szCs w:val="22"/>
        </w:rPr>
        <w:t xml:space="preserve"> from MOBIUS</w:t>
      </w:r>
      <w:r w:rsidR="00616ACC">
        <w:rPr>
          <w:rFonts w:ascii="Calibri" w:hAnsi="Calibri"/>
          <w:sz w:val="22"/>
          <w:szCs w:val="22"/>
        </w:rPr>
        <w:t>. There is the possibility that MOBIUS would manage this service. The first AricleReach webinar has taken place. There will be two more demonstrations. The responses to these webinars will be collated and presented at the April 8</w:t>
      </w:r>
      <w:r w:rsidR="00616ACC" w:rsidRPr="00616ACC">
        <w:rPr>
          <w:rFonts w:ascii="Calibri" w:hAnsi="Calibri"/>
          <w:sz w:val="22"/>
          <w:szCs w:val="22"/>
          <w:vertAlign w:val="superscript"/>
        </w:rPr>
        <w:t>th</w:t>
      </w:r>
      <w:r w:rsidR="00616ACC">
        <w:rPr>
          <w:rFonts w:ascii="Calibri" w:hAnsi="Calibri"/>
          <w:sz w:val="22"/>
          <w:szCs w:val="22"/>
        </w:rPr>
        <w:t xml:space="preserve"> Board meeting. MOBIUS has extra revenue to help pay for ArticleReach. Ten MOBIUS directors attended Innovatives’s Academic Library Directors Symposium in San Diego in March.</w:t>
      </w:r>
    </w:p>
    <w:p w:rsidR="00CA251F" w:rsidRDefault="00CA251F" w:rsidP="00CA251F">
      <w:pPr>
        <w:pStyle w:val="ListParagraph"/>
        <w:rPr>
          <w:rFonts w:ascii="Calibri" w:hAnsi="Calibri"/>
          <w:sz w:val="22"/>
          <w:szCs w:val="22"/>
        </w:rPr>
      </w:pPr>
    </w:p>
    <w:p w:rsidR="00CA251F" w:rsidRDefault="00CA251F" w:rsidP="00B90091">
      <w:pPr>
        <w:pStyle w:val="ListParagraph"/>
        <w:numPr>
          <w:ilvl w:val="0"/>
          <w:numId w:val="9"/>
        </w:numPr>
        <w:rPr>
          <w:rFonts w:ascii="Calibri" w:hAnsi="Calibri"/>
          <w:sz w:val="22"/>
          <w:szCs w:val="22"/>
        </w:rPr>
      </w:pPr>
      <w:r>
        <w:rPr>
          <w:rFonts w:ascii="Calibri" w:hAnsi="Calibri"/>
          <w:sz w:val="22"/>
          <w:szCs w:val="22"/>
        </w:rPr>
        <w:t>State Librarian’s report – Barbara Re</w:t>
      </w:r>
      <w:r w:rsidR="00C747DC">
        <w:rPr>
          <w:rFonts w:ascii="Calibri" w:hAnsi="Calibri"/>
          <w:sz w:val="22"/>
          <w:szCs w:val="22"/>
        </w:rPr>
        <w:t>a</w:t>
      </w:r>
      <w:r>
        <w:rPr>
          <w:rFonts w:ascii="Calibri" w:hAnsi="Calibri"/>
          <w:sz w:val="22"/>
          <w:szCs w:val="22"/>
        </w:rPr>
        <w:t>ding, State Librarian,</w:t>
      </w:r>
      <w:r w:rsidR="00A2173D">
        <w:rPr>
          <w:rFonts w:ascii="Calibri" w:hAnsi="Calibri"/>
          <w:sz w:val="22"/>
          <w:szCs w:val="22"/>
        </w:rPr>
        <w:t xml:space="preserve"> reported that five people have filed to run for the Secretary of State position. The primary winners will be asked to speak at the MLA conference in October. The </w:t>
      </w:r>
      <w:r w:rsidR="000F02E7">
        <w:rPr>
          <w:rFonts w:ascii="Calibri" w:hAnsi="Calibri"/>
          <w:sz w:val="22"/>
          <w:szCs w:val="22"/>
        </w:rPr>
        <w:t xml:space="preserve">State Legislative </w:t>
      </w:r>
      <w:r w:rsidR="00A2173D">
        <w:rPr>
          <w:rFonts w:ascii="Calibri" w:hAnsi="Calibri"/>
          <w:sz w:val="22"/>
          <w:szCs w:val="22"/>
        </w:rPr>
        <w:t>House</w:t>
      </w:r>
      <w:r w:rsidR="000F02E7">
        <w:rPr>
          <w:rFonts w:ascii="Calibri" w:hAnsi="Calibri"/>
          <w:sz w:val="22"/>
          <w:szCs w:val="22"/>
        </w:rPr>
        <w:t xml:space="preserve"> passed the appropriations bill to the Senate. Barbara explained the process if the House and Senate appropriations bills do not agree. The governor has budgeted $723, 726 for the public libraries. The House added $1million. The appropriation for the REAL project is $2million. It was $3million for FY2015. The Athlete &amp; Entertainer fund should provide $800,000 for public libraries. The LSTA funds need approval from the legislature to be expended.</w:t>
      </w:r>
    </w:p>
    <w:p w:rsidR="00CA251F" w:rsidRDefault="00CA251F" w:rsidP="00CA251F">
      <w:pPr>
        <w:pStyle w:val="ListParagraph"/>
        <w:rPr>
          <w:rFonts w:ascii="Calibri" w:hAnsi="Calibri"/>
          <w:sz w:val="22"/>
          <w:szCs w:val="22"/>
        </w:rPr>
      </w:pPr>
    </w:p>
    <w:p w:rsidR="00557FDD" w:rsidRPr="00557FDD" w:rsidRDefault="00CA251F" w:rsidP="00557FDD">
      <w:pPr>
        <w:pStyle w:val="ListParagraph"/>
        <w:numPr>
          <w:ilvl w:val="0"/>
          <w:numId w:val="9"/>
        </w:numPr>
        <w:rPr>
          <w:rFonts w:ascii="Calibri" w:hAnsi="Calibri"/>
          <w:sz w:val="22"/>
          <w:szCs w:val="22"/>
        </w:rPr>
      </w:pPr>
      <w:r w:rsidRPr="00557FDD">
        <w:rPr>
          <w:rFonts w:ascii="Calibri" w:hAnsi="Calibri"/>
          <w:sz w:val="22"/>
          <w:szCs w:val="22"/>
        </w:rPr>
        <w:t>Cluster Reports</w:t>
      </w:r>
    </w:p>
    <w:p w:rsidR="00557FDD" w:rsidRPr="00557FDD" w:rsidRDefault="00557FDD" w:rsidP="00557FDD">
      <w:pPr>
        <w:pStyle w:val="ListParagraph"/>
        <w:numPr>
          <w:ilvl w:val="1"/>
          <w:numId w:val="9"/>
        </w:numPr>
        <w:rPr>
          <w:rFonts w:ascii="Calibri" w:hAnsi="Calibri"/>
          <w:color w:val="C00000"/>
          <w:sz w:val="22"/>
          <w:szCs w:val="22"/>
        </w:rPr>
      </w:pPr>
      <w:r w:rsidRPr="00557FDD">
        <w:rPr>
          <w:rFonts w:ascii="Calibri" w:hAnsi="Calibri"/>
          <w:sz w:val="22"/>
          <w:szCs w:val="22"/>
        </w:rPr>
        <w:t xml:space="preserve">Bridges – Jim </w:t>
      </w:r>
      <w:r w:rsidR="00C46AB4" w:rsidRPr="00557FDD">
        <w:rPr>
          <w:rFonts w:ascii="Calibri" w:hAnsi="Calibri"/>
          <w:sz w:val="22"/>
          <w:szCs w:val="22"/>
        </w:rPr>
        <w:t>Pak</w:t>
      </w:r>
      <w:r w:rsidR="00C46AB4">
        <w:rPr>
          <w:rFonts w:ascii="Calibri" w:hAnsi="Calibri"/>
          <w:sz w:val="22"/>
          <w:szCs w:val="22"/>
        </w:rPr>
        <w:t>a</w:t>
      </w:r>
      <w:r w:rsidR="00C46AB4" w:rsidRPr="00557FDD">
        <w:rPr>
          <w:rFonts w:ascii="Calibri" w:hAnsi="Calibri"/>
          <w:sz w:val="22"/>
          <w:szCs w:val="22"/>
        </w:rPr>
        <w:t xml:space="preserve">la </w:t>
      </w:r>
      <w:r w:rsidRPr="00557FDD">
        <w:rPr>
          <w:rFonts w:ascii="Calibri" w:hAnsi="Calibri"/>
          <w:sz w:val="22"/>
          <w:szCs w:val="22"/>
        </w:rPr>
        <w:t xml:space="preserve">reported that Jeanna Ryner is the new director at Missouri Baptist University. Covenant Seminary will be getting a </w:t>
      </w:r>
      <w:r w:rsidR="00C46AB4">
        <w:rPr>
          <w:rFonts w:ascii="Calibri" w:hAnsi="Calibri"/>
          <w:sz w:val="22"/>
          <w:szCs w:val="22"/>
        </w:rPr>
        <w:t xml:space="preserve">Torah </w:t>
      </w:r>
      <w:r w:rsidRPr="00557FDD">
        <w:rPr>
          <w:rFonts w:ascii="Calibri" w:hAnsi="Calibri"/>
          <w:sz w:val="22"/>
          <w:szCs w:val="22"/>
        </w:rPr>
        <w:t xml:space="preserve">scroll </w:t>
      </w:r>
      <w:del w:id="1" w:author="Maegan Bragg" w:date="2016-04-06T12:42:00Z">
        <w:r w:rsidRPr="00557FDD" w:rsidDel="00221693">
          <w:rPr>
            <w:rFonts w:ascii="Calibri" w:hAnsi="Calibri"/>
            <w:sz w:val="22"/>
            <w:szCs w:val="22"/>
          </w:rPr>
          <w:delText xml:space="preserve"> </w:delText>
        </w:r>
      </w:del>
      <w:r w:rsidRPr="00557FDD">
        <w:rPr>
          <w:rFonts w:ascii="Calibri" w:hAnsi="Calibri"/>
          <w:sz w:val="22"/>
          <w:szCs w:val="22"/>
        </w:rPr>
        <w:t xml:space="preserve">and it will be displayed in the library. The cluster has expressed their appreciation and gratitude to Steve Strohl and Christopher Gould for their very prompt responses to cluster concerns. </w:t>
      </w:r>
    </w:p>
    <w:p w:rsidR="00557FDD" w:rsidRPr="00221693" w:rsidRDefault="00557FDD" w:rsidP="00557FDD">
      <w:pPr>
        <w:pStyle w:val="ListParagraph"/>
        <w:numPr>
          <w:ilvl w:val="1"/>
          <w:numId w:val="9"/>
        </w:numPr>
        <w:rPr>
          <w:rFonts w:asciiTheme="minorHAnsi" w:hAnsiTheme="minorHAnsi"/>
          <w:sz w:val="22"/>
          <w:szCs w:val="22"/>
        </w:rPr>
      </w:pPr>
      <w:r w:rsidRPr="00557FDD">
        <w:rPr>
          <w:rFonts w:ascii="Calibri" w:hAnsi="Calibri"/>
          <w:sz w:val="22"/>
          <w:szCs w:val="22"/>
        </w:rPr>
        <w:t>Explore – Renee Gorrell, Board member and director at Goldfarb School of Nursing, reported that Goldfarb has hired a new librarian</w:t>
      </w:r>
      <w:r w:rsidR="00221693">
        <w:rPr>
          <w:rFonts w:ascii="Calibri" w:hAnsi="Calibri"/>
          <w:sz w:val="22"/>
          <w:szCs w:val="22"/>
        </w:rPr>
        <w:t xml:space="preserve">, </w:t>
      </w:r>
      <w:r w:rsidR="00221693" w:rsidRPr="00221693">
        <w:rPr>
          <w:rFonts w:asciiTheme="minorHAnsi" w:hAnsiTheme="minorHAnsi"/>
        </w:rPr>
        <w:t>Lauren Sweet Schwartz.</w:t>
      </w:r>
    </w:p>
    <w:p w:rsidR="00557FDD" w:rsidRPr="00221693" w:rsidRDefault="00557FDD" w:rsidP="00557FDD">
      <w:pPr>
        <w:pStyle w:val="ListParagraph"/>
        <w:numPr>
          <w:ilvl w:val="1"/>
          <w:numId w:val="9"/>
        </w:numPr>
        <w:rPr>
          <w:rFonts w:ascii="Calibri" w:hAnsi="Calibri"/>
          <w:sz w:val="22"/>
          <w:szCs w:val="22"/>
        </w:rPr>
      </w:pPr>
      <w:r>
        <w:rPr>
          <w:rFonts w:ascii="Calibri" w:hAnsi="Calibri"/>
          <w:sz w:val="22"/>
          <w:szCs w:val="22"/>
        </w:rPr>
        <w:t xml:space="preserve">Kansas City – Laurie Hathman, Board president, extended a welcome to </w:t>
      </w:r>
      <w:r w:rsidRPr="00221693">
        <w:rPr>
          <w:rFonts w:ascii="Calibri" w:hAnsi="Calibri"/>
          <w:sz w:val="22"/>
          <w:szCs w:val="22"/>
        </w:rPr>
        <w:t>Nazarene Theological Seminary</w:t>
      </w:r>
      <w:r w:rsidR="00221693" w:rsidRPr="00221693">
        <w:rPr>
          <w:rFonts w:ascii="Calibri" w:hAnsi="Calibri"/>
          <w:sz w:val="22"/>
          <w:szCs w:val="22"/>
        </w:rPr>
        <w:t xml:space="preserve"> to the Kansas City cluster</w:t>
      </w:r>
      <w:r w:rsidRPr="00221693">
        <w:rPr>
          <w:rFonts w:ascii="Calibri" w:hAnsi="Calibri"/>
          <w:sz w:val="22"/>
          <w:szCs w:val="22"/>
        </w:rPr>
        <w:t xml:space="preserve">. The cluster is very excited to have them as members. </w:t>
      </w:r>
    </w:p>
    <w:p w:rsidR="00557FDD" w:rsidRDefault="00557FDD" w:rsidP="00557FDD">
      <w:pPr>
        <w:pStyle w:val="ListParagraph"/>
        <w:numPr>
          <w:ilvl w:val="1"/>
          <w:numId w:val="9"/>
        </w:numPr>
        <w:rPr>
          <w:rFonts w:ascii="Calibri" w:hAnsi="Calibri"/>
          <w:sz w:val="22"/>
          <w:szCs w:val="22"/>
        </w:rPr>
      </w:pPr>
      <w:r>
        <w:rPr>
          <w:rFonts w:ascii="Calibri" w:hAnsi="Calibri"/>
          <w:sz w:val="22"/>
          <w:szCs w:val="22"/>
        </w:rPr>
        <w:t xml:space="preserve">MERLIN – Bonnie Postlethwaite, Board member and </w:t>
      </w:r>
      <w:r w:rsidR="00C96A04">
        <w:rPr>
          <w:rFonts w:ascii="Calibri" w:hAnsi="Calibri"/>
          <w:sz w:val="22"/>
          <w:szCs w:val="22"/>
        </w:rPr>
        <w:t>Dean of Libraries</w:t>
      </w:r>
      <w:r>
        <w:rPr>
          <w:rFonts w:ascii="Calibri" w:hAnsi="Calibri"/>
          <w:sz w:val="22"/>
          <w:szCs w:val="22"/>
        </w:rPr>
        <w:t xml:space="preserve"> at</w:t>
      </w:r>
      <w:r w:rsidR="004C3D21">
        <w:rPr>
          <w:rFonts w:ascii="Calibri" w:hAnsi="Calibri"/>
          <w:sz w:val="22"/>
          <w:szCs w:val="22"/>
        </w:rPr>
        <w:t xml:space="preserve"> University of Missouri Kansas C</w:t>
      </w:r>
      <w:r>
        <w:rPr>
          <w:rFonts w:ascii="Calibri" w:hAnsi="Calibri"/>
          <w:sz w:val="22"/>
          <w:szCs w:val="22"/>
        </w:rPr>
        <w:t>ity</w:t>
      </w:r>
      <w:r w:rsidR="00221693">
        <w:rPr>
          <w:rFonts w:ascii="Calibri" w:hAnsi="Calibri"/>
          <w:sz w:val="22"/>
          <w:szCs w:val="22"/>
        </w:rPr>
        <w:t xml:space="preserve"> </w:t>
      </w:r>
      <w:r w:rsidR="004C3D21">
        <w:rPr>
          <w:rFonts w:ascii="Calibri" w:hAnsi="Calibri"/>
          <w:sz w:val="22"/>
          <w:szCs w:val="22"/>
        </w:rPr>
        <w:t>(UMKC)</w:t>
      </w:r>
      <w:r>
        <w:rPr>
          <w:rFonts w:ascii="Calibri" w:hAnsi="Calibri"/>
          <w:sz w:val="22"/>
          <w:szCs w:val="22"/>
        </w:rPr>
        <w:t xml:space="preserve"> library, reported that the UM system will be hit with cuts up to 8%. UM Columbia has already had a 5% cut.</w:t>
      </w:r>
      <w:r w:rsidR="00064B3F">
        <w:rPr>
          <w:rFonts w:ascii="Calibri" w:hAnsi="Calibri"/>
          <w:sz w:val="22"/>
          <w:szCs w:val="22"/>
        </w:rPr>
        <w:t xml:space="preserve"> Jim Cogswell, University Librarian, will be retiring. All members are invited to a reception for him on April 29</w:t>
      </w:r>
      <w:r w:rsidR="00064B3F" w:rsidRPr="00064B3F">
        <w:rPr>
          <w:rFonts w:ascii="Calibri" w:hAnsi="Calibri"/>
          <w:sz w:val="22"/>
          <w:szCs w:val="22"/>
          <w:vertAlign w:val="superscript"/>
        </w:rPr>
        <w:t>th</w:t>
      </w:r>
      <w:r w:rsidR="00064B3F">
        <w:rPr>
          <w:rFonts w:ascii="Calibri" w:hAnsi="Calibri"/>
          <w:sz w:val="22"/>
          <w:szCs w:val="22"/>
        </w:rPr>
        <w:t xml:space="preserve">. </w:t>
      </w:r>
      <w:r w:rsidR="004C3D21">
        <w:rPr>
          <w:rFonts w:ascii="Calibri" w:hAnsi="Calibri"/>
          <w:sz w:val="22"/>
          <w:szCs w:val="22"/>
        </w:rPr>
        <w:t>In November</w:t>
      </w:r>
      <w:r w:rsidR="00221693">
        <w:rPr>
          <w:rFonts w:ascii="Calibri" w:hAnsi="Calibri"/>
          <w:sz w:val="22"/>
          <w:szCs w:val="22"/>
        </w:rPr>
        <w:t>,</w:t>
      </w:r>
      <w:r w:rsidR="004C3D21">
        <w:rPr>
          <w:rFonts w:ascii="Calibri" w:hAnsi="Calibri"/>
          <w:sz w:val="22"/>
          <w:szCs w:val="22"/>
        </w:rPr>
        <w:t xml:space="preserve"> UMKC’s </w:t>
      </w:r>
      <w:r w:rsidR="00221693">
        <w:rPr>
          <w:rFonts w:ascii="Calibri" w:hAnsi="Calibri"/>
          <w:sz w:val="22"/>
          <w:szCs w:val="22"/>
        </w:rPr>
        <w:t xml:space="preserve">new </w:t>
      </w:r>
      <w:r w:rsidR="004C3D21">
        <w:rPr>
          <w:rFonts w:ascii="Calibri" w:hAnsi="Calibri"/>
          <w:sz w:val="22"/>
          <w:szCs w:val="22"/>
        </w:rPr>
        <w:t>special collections space opened. The library recently sponsored a copyright seminar.</w:t>
      </w:r>
    </w:p>
    <w:p w:rsidR="004C3D21" w:rsidRDefault="004C3D21" w:rsidP="00557FDD">
      <w:pPr>
        <w:pStyle w:val="ListParagraph"/>
        <w:numPr>
          <w:ilvl w:val="1"/>
          <w:numId w:val="9"/>
        </w:numPr>
        <w:rPr>
          <w:rFonts w:ascii="Calibri" w:hAnsi="Calibri"/>
          <w:sz w:val="22"/>
          <w:szCs w:val="22"/>
        </w:rPr>
      </w:pPr>
      <w:r>
        <w:rPr>
          <w:rFonts w:ascii="Calibri" w:hAnsi="Calibri"/>
          <w:sz w:val="22"/>
          <w:szCs w:val="22"/>
        </w:rPr>
        <w:t>Quest – Pamela Reeder, Missouri Valley College, reported that the college will sponsor an exhibit on Ann Frank from Ma</w:t>
      </w:r>
      <w:r w:rsidR="000F02E7">
        <w:rPr>
          <w:rFonts w:ascii="Calibri" w:hAnsi="Calibri"/>
          <w:sz w:val="22"/>
          <w:szCs w:val="22"/>
        </w:rPr>
        <w:t>rc</w:t>
      </w:r>
      <w:r>
        <w:rPr>
          <w:rFonts w:ascii="Calibri" w:hAnsi="Calibri"/>
          <w:sz w:val="22"/>
          <w:szCs w:val="22"/>
        </w:rPr>
        <w:t>h 14</w:t>
      </w:r>
      <w:r w:rsidRPr="004C3D21">
        <w:rPr>
          <w:rFonts w:ascii="Calibri" w:hAnsi="Calibri"/>
          <w:sz w:val="22"/>
          <w:szCs w:val="22"/>
          <w:vertAlign w:val="superscript"/>
        </w:rPr>
        <w:t>th</w:t>
      </w:r>
      <w:r>
        <w:rPr>
          <w:rFonts w:ascii="Calibri" w:hAnsi="Calibri"/>
          <w:sz w:val="22"/>
          <w:szCs w:val="22"/>
        </w:rPr>
        <w:t xml:space="preserve"> – April 15</w:t>
      </w:r>
      <w:r w:rsidRPr="004C3D21">
        <w:rPr>
          <w:rFonts w:ascii="Calibri" w:hAnsi="Calibri"/>
          <w:sz w:val="22"/>
          <w:szCs w:val="22"/>
          <w:vertAlign w:val="superscript"/>
        </w:rPr>
        <w:t>th</w:t>
      </w:r>
      <w:r>
        <w:rPr>
          <w:rFonts w:ascii="Calibri" w:hAnsi="Calibri"/>
          <w:sz w:val="22"/>
          <w:szCs w:val="22"/>
        </w:rPr>
        <w:t>.</w:t>
      </w:r>
    </w:p>
    <w:p w:rsidR="004C3D21" w:rsidRPr="00557FDD" w:rsidRDefault="004C3D21" w:rsidP="004C3D21">
      <w:pPr>
        <w:pStyle w:val="ListParagraph"/>
        <w:ind w:left="1440"/>
        <w:rPr>
          <w:rFonts w:ascii="Calibri" w:hAnsi="Calibri"/>
          <w:sz w:val="22"/>
          <w:szCs w:val="22"/>
        </w:rPr>
      </w:pPr>
    </w:p>
    <w:p w:rsidR="009D348F" w:rsidRDefault="009D348F" w:rsidP="00B90091">
      <w:pPr>
        <w:pStyle w:val="ListParagraph"/>
        <w:numPr>
          <w:ilvl w:val="0"/>
          <w:numId w:val="9"/>
        </w:numPr>
        <w:rPr>
          <w:rFonts w:ascii="Calibri" w:hAnsi="Calibri"/>
          <w:sz w:val="22"/>
          <w:szCs w:val="22"/>
        </w:rPr>
      </w:pPr>
      <w:r>
        <w:rPr>
          <w:rFonts w:ascii="Calibri" w:hAnsi="Calibri"/>
          <w:sz w:val="22"/>
          <w:szCs w:val="22"/>
        </w:rPr>
        <w:t>Announcements</w:t>
      </w:r>
    </w:p>
    <w:p w:rsidR="004C3D21" w:rsidRDefault="004C3D21" w:rsidP="004C3D21">
      <w:pPr>
        <w:pStyle w:val="ListParagraph"/>
        <w:numPr>
          <w:ilvl w:val="1"/>
          <w:numId w:val="9"/>
        </w:numPr>
        <w:rPr>
          <w:rFonts w:ascii="Calibri" w:hAnsi="Calibri"/>
          <w:sz w:val="22"/>
          <w:szCs w:val="22"/>
        </w:rPr>
      </w:pPr>
      <w:r>
        <w:rPr>
          <w:rFonts w:ascii="Calibri" w:hAnsi="Calibri"/>
          <w:sz w:val="22"/>
          <w:szCs w:val="22"/>
        </w:rPr>
        <w:t>The next MOBIUS Board of Directors meeting will be April 8, 2016.</w:t>
      </w:r>
    </w:p>
    <w:p w:rsidR="004C3D21" w:rsidRDefault="004C3D21" w:rsidP="004C3D21">
      <w:pPr>
        <w:pStyle w:val="ListParagraph"/>
        <w:numPr>
          <w:ilvl w:val="1"/>
          <w:numId w:val="9"/>
        </w:numPr>
        <w:rPr>
          <w:rFonts w:ascii="Calibri" w:hAnsi="Calibri"/>
          <w:sz w:val="22"/>
          <w:szCs w:val="22"/>
        </w:rPr>
      </w:pPr>
      <w:r>
        <w:rPr>
          <w:rFonts w:ascii="Calibri" w:hAnsi="Calibri"/>
          <w:sz w:val="22"/>
          <w:szCs w:val="22"/>
        </w:rPr>
        <w:t>The next MOBIUS membership meeting will be June 6, 2016 in the afternoon prior to the Annual Conference.</w:t>
      </w:r>
    </w:p>
    <w:p w:rsidR="004C3D21" w:rsidRDefault="004C3D21" w:rsidP="004C3D21">
      <w:pPr>
        <w:pStyle w:val="ListParagraph"/>
        <w:numPr>
          <w:ilvl w:val="1"/>
          <w:numId w:val="9"/>
        </w:numPr>
        <w:rPr>
          <w:rFonts w:ascii="Calibri" w:hAnsi="Calibri"/>
          <w:sz w:val="22"/>
          <w:szCs w:val="22"/>
        </w:rPr>
      </w:pPr>
      <w:r>
        <w:rPr>
          <w:rFonts w:ascii="Calibri" w:hAnsi="Calibri"/>
          <w:sz w:val="22"/>
          <w:szCs w:val="22"/>
        </w:rPr>
        <w:t xml:space="preserve">Laurie Hathman requested that the recorders for the morning </w:t>
      </w:r>
      <w:r w:rsidR="00E90CA9">
        <w:rPr>
          <w:rFonts w:ascii="Calibri" w:hAnsi="Calibri"/>
          <w:sz w:val="22"/>
          <w:szCs w:val="22"/>
        </w:rPr>
        <w:t>directors’</w:t>
      </w:r>
      <w:r>
        <w:rPr>
          <w:rFonts w:ascii="Calibri" w:hAnsi="Calibri"/>
          <w:sz w:val="22"/>
          <w:szCs w:val="22"/>
        </w:rPr>
        <w:t xml:space="preserve"> retreat get their notes to her as soon as possible.</w:t>
      </w:r>
    </w:p>
    <w:p w:rsidR="004C3D21" w:rsidRDefault="004C3D21" w:rsidP="004C3D21">
      <w:pPr>
        <w:pStyle w:val="ListParagraph"/>
        <w:ind w:left="1440"/>
        <w:rPr>
          <w:rFonts w:ascii="Calibri" w:hAnsi="Calibri"/>
          <w:sz w:val="22"/>
          <w:szCs w:val="22"/>
        </w:rPr>
      </w:pPr>
    </w:p>
    <w:p w:rsidR="009965BE" w:rsidRPr="009965BE" w:rsidRDefault="009965BE" w:rsidP="00B90091">
      <w:pPr>
        <w:pStyle w:val="ListParagraph"/>
        <w:numPr>
          <w:ilvl w:val="0"/>
          <w:numId w:val="9"/>
        </w:numPr>
        <w:rPr>
          <w:rFonts w:ascii="Calibri" w:hAnsi="Calibri"/>
          <w:sz w:val="22"/>
          <w:szCs w:val="22"/>
        </w:rPr>
      </w:pPr>
      <w:r w:rsidRPr="009965BE">
        <w:rPr>
          <w:rFonts w:ascii="Calibri" w:hAnsi="Calibri"/>
          <w:sz w:val="22"/>
          <w:szCs w:val="22"/>
        </w:rPr>
        <w:t>Adjourn Meeting</w:t>
      </w:r>
      <w:r w:rsidR="004C3D21">
        <w:rPr>
          <w:rFonts w:ascii="Calibri" w:hAnsi="Calibri"/>
          <w:sz w:val="22"/>
          <w:szCs w:val="22"/>
        </w:rPr>
        <w:t xml:space="preserve"> – The meeting was adjourned at 2:00pm.</w:t>
      </w:r>
    </w:p>
    <w:p w:rsidR="009965BE" w:rsidRPr="009965BE" w:rsidRDefault="009965BE" w:rsidP="00B90091">
      <w:pPr>
        <w:rPr>
          <w:rFonts w:ascii="Calibri" w:hAnsi="Calibri"/>
          <w:sz w:val="22"/>
          <w:szCs w:val="22"/>
        </w:rPr>
      </w:pPr>
    </w:p>
    <w:p w:rsidR="009965BE" w:rsidRPr="009965BE" w:rsidRDefault="004C3D21" w:rsidP="00221693">
      <w:pPr>
        <w:rPr>
          <w:rFonts w:ascii="Calibri" w:hAnsi="Calibri"/>
          <w:sz w:val="22"/>
          <w:szCs w:val="22"/>
        </w:rPr>
      </w:pPr>
      <w:r w:rsidRPr="00221693">
        <w:rPr>
          <w:rFonts w:ascii="Calibri" w:hAnsi="Calibri"/>
          <w:sz w:val="22"/>
          <w:szCs w:val="22"/>
        </w:rPr>
        <w:t>Respectfully submitted by Fran Stumpf, Board secretary</w:t>
      </w:r>
      <w:r w:rsidR="00221693">
        <w:rPr>
          <w:rFonts w:ascii="Calibri" w:hAnsi="Calibri"/>
          <w:sz w:val="22"/>
          <w:szCs w:val="22"/>
        </w:rPr>
        <w:t>, 4/6/16</w:t>
      </w:r>
      <w:r w:rsidR="00221693" w:rsidRPr="00221693">
        <w:rPr>
          <w:rFonts w:ascii="Calibri" w:hAnsi="Calibri"/>
          <w:sz w:val="22"/>
          <w:szCs w:val="22"/>
        </w:rPr>
        <w:t xml:space="preserve"> </w:t>
      </w:r>
    </w:p>
    <w:sectPr w:rsidR="009965BE" w:rsidRPr="009965BE"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A30" w:rsidRDefault="00C01A30" w:rsidP="00B320EE">
      <w:r>
        <w:separator/>
      </w:r>
    </w:p>
  </w:endnote>
  <w:endnote w:type="continuationSeparator" w:id="0">
    <w:p w:rsidR="00C01A30" w:rsidRDefault="00C01A30"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141188">
      <w:rPr>
        <w:noProof/>
        <w:sz w:val="20"/>
        <w:szCs w:val="20"/>
      </w:rPr>
      <w:t>2</w:t>
    </w:r>
    <w:r w:rsidR="002D743F" w:rsidRPr="0079509A">
      <w:rPr>
        <w:sz w:val="20"/>
        <w:szCs w:val="20"/>
      </w:rPr>
      <w:fldChar w:fldCharType="end"/>
    </w:r>
    <w:r w:rsidRPr="0079509A">
      <w:rPr>
        <w:sz w:val="20"/>
        <w:szCs w:val="20"/>
      </w:rPr>
      <w:t xml:space="preserve"> of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141188">
      <w:rPr>
        <w:noProof/>
        <w:sz w:val="20"/>
        <w:szCs w:val="20"/>
      </w:rPr>
      <w:t>6</w:t>
    </w:r>
    <w:r w:rsidR="002D743F" w:rsidRPr="0079509A">
      <w:rPr>
        <w:sz w:val="20"/>
        <w:szCs w:val="20"/>
      </w:rPr>
      <w:fldChar w:fldCharType="end"/>
    </w:r>
  </w:p>
  <w:p w:rsidR="0079509A" w:rsidRDefault="0079509A" w:rsidP="007950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A30" w:rsidRDefault="00C01A30" w:rsidP="00B320EE">
      <w:r>
        <w:separator/>
      </w:r>
    </w:p>
  </w:footnote>
  <w:footnote w:type="continuationSeparator" w:id="0">
    <w:p w:rsidR="00C01A30" w:rsidRDefault="00C01A30" w:rsidP="00B32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BE" w:rsidRPr="004E7926" w:rsidRDefault="002C5E8D" w:rsidP="009965BE">
    <w:pPr>
      <w:jc w:val="right"/>
      <w:rPr>
        <w:rFonts w:ascii="Calibri" w:hAnsi="Calibri"/>
        <w:b/>
      </w:rPr>
    </w:pPr>
    <w:r>
      <w:rPr>
        <w:noProof/>
      </w:rPr>
      <w:drawing>
        <wp:anchor distT="0" distB="0" distL="114300" distR="114300" simplePos="0" relativeHeight="251657728" behindDoc="0" locked="0" layoutInCell="1" allowOverlap="1">
          <wp:simplePos x="0" y="0"/>
          <wp:positionH relativeFrom="column">
            <wp:posOffset>-383540</wp:posOffset>
          </wp:positionH>
          <wp:positionV relativeFrom="paragraph">
            <wp:posOffset>-57785</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pic:spPr>
              </pic:pic>
            </a:graphicData>
          </a:graphic>
          <wp14:sizeRelH relativeFrom="page">
            <wp14:pctWidth>0</wp14:pctWidth>
          </wp14:sizeRelH>
          <wp14:sizeRelV relativeFrom="page">
            <wp14:pctHeight>0</wp14:pctHeight>
          </wp14:sizeRelV>
        </wp:anchor>
      </w:drawing>
    </w:r>
    <w:r w:rsidR="006C4506" w:rsidRPr="004E7926">
      <w:rPr>
        <w:rFonts w:ascii="Calibri" w:hAnsi="Calibri"/>
        <w:b/>
      </w:rPr>
      <w:t xml:space="preserve"> </w:t>
    </w:r>
    <w:r w:rsidR="009965BE" w:rsidRPr="004E7926">
      <w:rPr>
        <w:rFonts w:ascii="Calibri" w:hAnsi="Calibri"/>
        <w:b/>
      </w:rPr>
      <w:t>Minutes of the</w:t>
    </w:r>
  </w:p>
  <w:p w:rsidR="009965BE" w:rsidRPr="004E7926" w:rsidRDefault="009965BE" w:rsidP="009965BE">
    <w:pPr>
      <w:jc w:val="right"/>
      <w:rPr>
        <w:rFonts w:ascii="Calibri" w:hAnsi="Calibri"/>
      </w:rPr>
    </w:pPr>
    <w:r w:rsidRPr="004E7926">
      <w:rPr>
        <w:rFonts w:ascii="Calibri" w:hAnsi="Calibri"/>
      </w:rPr>
      <w:t xml:space="preserve">MOBIUS </w:t>
    </w:r>
    <w:r w:rsidR="006C4506">
      <w:rPr>
        <w:rFonts w:ascii="Calibri" w:hAnsi="Calibri"/>
      </w:rPr>
      <w:t xml:space="preserve">Membership </w:t>
    </w:r>
  </w:p>
  <w:p w:rsidR="009965BE" w:rsidRPr="004E7926" w:rsidRDefault="009965BE" w:rsidP="009965BE">
    <w:pPr>
      <w:jc w:val="right"/>
      <w:rPr>
        <w:rFonts w:ascii="Calibri" w:hAnsi="Calibri"/>
      </w:rPr>
    </w:pPr>
    <w:r w:rsidRPr="004E7926">
      <w:rPr>
        <w:rFonts w:ascii="Calibri" w:hAnsi="Calibri"/>
      </w:rPr>
      <w:t>Meeting</w:t>
    </w:r>
  </w:p>
  <w:p w:rsidR="009965BE" w:rsidRPr="004E7926" w:rsidRDefault="006C4506" w:rsidP="009965BE">
    <w:pPr>
      <w:jc w:val="right"/>
      <w:rPr>
        <w:rFonts w:ascii="Calibri" w:hAnsi="Calibri"/>
      </w:rPr>
    </w:pPr>
    <w:r>
      <w:rPr>
        <w:rFonts w:ascii="Calibri" w:hAnsi="Calibri"/>
      </w:rPr>
      <w:t>March 11, 2016, 10:00am, Peachtree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87BFA"/>
    <w:multiLevelType w:val="hybridMultilevel"/>
    <w:tmpl w:val="E382B6DA"/>
    <w:lvl w:ilvl="0" w:tplc="0409000F">
      <w:start w:val="1"/>
      <w:numFmt w:val="decimal"/>
      <w:lvlText w:val="%1."/>
      <w:lvlJc w:val="left"/>
      <w:pPr>
        <w:ind w:left="720" w:hanging="360"/>
      </w:pPr>
    </w:lvl>
    <w:lvl w:ilvl="1" w:tplc="45A4FD0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6"/>
  </w:num>
  <w:num w:numId="6">
    <w:abstractNumId w:val="3"/>
  </w:num>
  <w:num w:numId="7">
    <w:abstractNumId w:val="1"/>
  </w:num>
  <w:num w:numId="8">
    <w:abstractNumId w:val="7"/>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gan Bragg">
    <w15:presenceInfo w15:providerId="AD" w15:userId="S-1-5-21-2432105838-192499370-3980955136-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31814"/>
    <w:rsid w:val="00064B3F"/>
    <w:rsid w:val="000E01AA"/>
    <w:rsid w:val="000F02E7"/>
    <w:rsid w:val="000F4695"/>
    <w:rsid w:val="000F5B45"/>
    <w:rsid w:val="00106864"/>
    <w:rsid w:val="00141188"/>
    <w:rsid w:val="0018314A"/>
    <w:rsid w:val="001F06E2"/>
    <w:rsid w:val="00221693"/>
    <w:rsid w:val="0022372C"/>
    <w:rsid w:val="002302AA"/>
    <w:rsid w:val="00235E80"/>
    <w:rsid w:val="00246E9E"/>
    <w:rsid w:val="002C4496"/>
    <w:rsid w:val="002C5E8D"/>
    <w:rsid w:val="002D047B"/>
    <w:rsid w:val="002D743F"/>
    <w:rsid w:val="002F3B14"/>
    <w:rsid w:val="002F5B00"/>
    <w:rsid w:val="00353B1B"/>
    <w:rsid w:val="003B5650"/>
    <w:rsid w:val="003D23C8"/>
    <w:rsid w:val="003E1FE4"/>
    <w:rsid w:val="00454AFC"/>
    <w:rsid w:val="004B29AC"/>
    <w:rsid w:val="004C29D0"/>
    <w:rsid w:val="004C3D21"/>
    <w:rsid w:val="004E7926"/>
    <w:rsid w:val="00530CA1"/>
    <w:rsid w:val="00531773"/>
    <w:rsid w:val="00541FC5"/>
    <w:rsid w:val="00546DEA"/>
    <w:rsid w:val="00557FDD"/>
    <w:rsid w:val="00562670"/>
    <w:rsid w:val="0056660D"/>
    <w:rsid w:val="0057333D"/>
    <w:rsid w:val="00586A32"/>
    <w:rsid w:val="005947F1"/>
    <w:rsid w:val="005D2012"/>
    <w:rsid w:val="00616ACC"/>
    <w:rsid w:val="0062038D"/>
    <w:rsid w:val="00622823"/>
    <w:rsid w:val="00627715"/>
    <w:rsid w:val="006369CF"/>
    <w:rsid w:val="006433C0"/>
    <w:rsid w:val="00684075"/>
    <w:rsid w:val="006C4506"/>
    <w:rsid w:val="00727961"/>
    <w:rsid w:val="0074620D"/>
    <w:rsid w:val="00765533"/>
    <w:rsid w:val="007656B6"/>
    <w:rsid w:val="0079509A"/>
    <w:rsid w:val="007D7ED7"/>
    <w:rsid w:val="00811420"/>
    <w:rsid w:val="008438BF"/>
    <w:rsid w:val="008569C5"/>
    <w:rsid w:val="00861DFD"/>
    <w:rsid w:val="008A7394"/>
    <w:rsid w:val="008B7F94"/>
    <w:rsid w:val="00920C33"/>
    <w:rsid w:val="00932055"/>
    <w:rsid w:val="00942623"/>
    <w:rsid w:val="00987974"/>
    <w:rsid w:val="009965BE"/>
    <w:rsid w:val="009C3759"/>
    <w:rsid w:val="009C527A"/>
    <w:rsid w:val="009D348F"/>
    <w:rsid w:val="009E3B3E"/>
    <w:rsid w:val="009E6E82"/>
    <w:rsid w:val="00A002F2"/>
    <w:rsid w:val="00A2173D"/>
    <w:rsid w:val="00A4186A"/>
    <w:rsid w:val="00A6174A"/>
    <w:rsid w:val="00AC0E82"/>
    <w:rsid w:val="00B14462"/>
    <w:rsid w:val="00B14C16"/>
    <w:rsid w:val="00B320EE"/>
    <w:rsid w:val="00B572FE"/>
    <w:rsid w:val="00B73296"/>
    <w:rsid w:val="00B7385C"/>
    <w:rsid w:val="00B90091"/>
    <w:rsid w:val="00BA15A1"/>
    <w:rsid w:val="00C01A30"/>
    <w:rsid w:val="00C46AB4"/>
    <w:rsid w:val="00C747DC"/>
    <w:rsid w:val="00C80C32"/>
    <w:rsid w:val="00C8221E"/>
    <w:rsid w:val="00C96A04"/>
    <w:rsid w:val="00CA251F"/>
    <w:rsid w:val="00CB0F4A"/>
    <w:rsid w:val="00D26CD1"/>
    <w:rsid w:val="00D3486D"/>
    <w:rsid w:val="00D35D08"/>
    <w:rsid w:val="00D44DED"/>
    <w:rsid w:val="00D466D9"/>
    <w:rsid w:val="00D62DAF"/>
    <w:rsid w:val="00D803E3"/>
    <w:rsid w:val="00D919D9"/>
    <w:rsid w:val="00DA669C"/>
    <w:rsid w:val="00DC4991"/>
    <w:rsid w:val="00DF25D7"/>
    <w:rsid w:val="00E123A6"/>
    <w:rsid w:val="00E15FCA"/>
    <w:rsid w:val="00E7290B"/>
    <w:rsid w:val="00E90CA9"/>
    <w:rsid w:val="00EA3C1B"/>
    <w:rsid w:val="00EA7C9F"/>
    <w:rsid w:val="00ED4279"/>
    <w:rsid w:val="00F26563"/>
    <w:rsid w:val="00F41CCB"/>
    <w:rsid w:val="00FC2DB1"/>
    <w:rsid w:val="00FE7E36"/>
    <w:rsid w:val="00FF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D7F0792-7D38-4B58-B4C5-8D85DBF9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uiPriority w:val="9"/>
    <w:qFormat/>
    <w:rsid w:val="00EA7C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A7C9F"/>
    <w:rPr>
      <w:b/>
      <w:bCs/>
      <w:kern w:val="36"/>
      <w:sz w:val="48"/>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06D56-23DB-47ED-BD5B-680192EB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1882</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jaocaruthers</dc:creator>
  <cp:lastModifiedBy>Maegan Bragg</cp:lastModifiedBy>
  <cp:revision>2</cp:revision>
  <cp:lastPrinted>2009-05-29T01:28:00Z</cp:lastPrinted>
  <dcterms:created xsi:type="dcterms:W3CDTF">2016-06-16T15:57:00Z</dcterms:created>
  <dcterms:modified xsi:type="dcterms:W3CDTF">2016-06-16T15:57:00Z</dcterms:modified>
</cp:coreProperties>
</file>